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FDF5C" w14:textId="0EE1A215" w:rsidR="00D71B3D" w:rsidRPr="002347C5" w:rsidRDefault="00225133" w:rsidP="003708D6">
      <w:pPr>
        <w:spacing w:before="240"/>
        <w:ind w:left="708" w:hanging="708"/>
        <w:rPr>
          <w:rFonts w:ascii="Verdana Pro Light" w:hAnsi="Verdana Pro Light" w:cs="Arial"/>
          <w:b/>
          <w:sz w:val="24"/>
          <w:szCs w:val="22"/>
        </w:rPr>
      </w:pPr>
      <w:r w:rsidRPr="001A0B38">
        <w:rPr>
          <w:rFonts w:ascii="Verdana Pro Light" w:hAnsi="Verdana Pro Light" w:cs="Arial"/>
          <w:b/>
          <w:color w:val="000000" w:themeColor="text1"/>
          <w:sz w:val="24"/>
          <w:szCs w:val="24"/>
        </w:rPr>
        <w:t>C</w:t>
      </w:r>
      <w:r w:rsidR="001A0B38">
        <w:rPr>
          <w:rFonts w:ascii="Verdana Pro Light" w:hAnsi="Verdana Pro Light" w:cs="Arial"/>
          <w:b/>
          <w:color w:val="000000" w:themeColor="text1"/>
          <w:sz w:val="24"/>
          <w:szCs w:val="24"/>
        </w:rPr>
        <w:t>ontexto</w:t>
      </w:r>
    </w:p>
    <w:p w14:paraId="5698A8E2" w14:textId="7DEB776E" w:rsidR="00D71B3D" w:rsidRPr="001A0B38" w:rsidRDefault="007100DA" w:rsidP="007100DA">
      <w:pPr>
        <w:rPr>
          <w:rFonts w:ascii="Verdana Pro Light" w:hAnsi="Verdana Pro Light"/>
          <w:sz w:val="22"/>
        </w:rPr>
      </w:pPr>
      <w:r w:rsidRPr="001A0B38">
        <w:rPr>
          <w:rFonts w:ascii="Verdana Pro Light" w:hAnsi="Verdana Pro Light" w:cs="Arial"/>
          <w:sz w:val="22"/>
        </w:rPr>
        <w:t xml:space="preserve">La Cámara </w:t>
      </w:r>
      <w:r w:rsidR="00B420D5" w:rsidRPr="001A0B38">
        <w:rPr>
          <w:rFonts w:ascii="Verdana Pro Light" w:hAnsi="Verdana Pro Light" w:cs="Arial"/>
          <w:sz w:val="22"/>
        </w:rPr>
        <w:t xml:space="preserve">Oficial </w:t>
      </w:r>
      <w:r w:rsidRPr="001A0B38">
        <w:rPr>
          <w:rFonts w:ascii="Verdana Pro Light" w:hAnsi="Verdana Pro Light" w:cs="Arial"/>
          <w:sz w:val="22"/>
        </w:rPr>
        <w:t>de Comercio</w:t>
      </w:r>
      <w:r w:rsidR="00D71B3D" w:rsidRPr="001A0B38">
        <w:rPr>
          <w:rFonts w:ascii="Verdana Pro Light" w:hAnsi="Verdana Pro Light" w:cs="Arial"/>
          <w:sz w:val="22"/>
        </w:rPr>
        <w:t>, Industria</w:t>
      </w:r>
      <w:r w:rsidR="00DF2B97" w:rsidRPr="001A0B38">
        <w:rPr>
          <w:rFonts w:ascii="Verdana Pro Light" w:hAnsi="Verdana Pro Light" w:cs="Arial"/>
          <w:sz w:val="22"/>
        </w:rPr>
        <w:t>, Servicios</w:t>
      </w:r>
      <w:r w:rsidR="00D71B3D" w:rsidRPr="001A0B38">
        <w:rPr>
          <w:rFonts w:ascii="Verdana Pro Light" w:hAnsi="Verdana Pro Light" w:cs="Arial"/>
          <w:sz w:val="22"/>
        </w:rPr>
        <w:t xml:space="preserve"> y Navegación de </w:t>
      </w:r>
      <w:r w:rsidR="008A665D">
        <w:rPr>
          <w:rFonts w:ascii="Verdana Pro Light" w:hAnsi="Verdana Pro Light" w:cs="Arial"/>
          <w:sz w:val="22"/>
        </w:rPr>
        <w:t>Menorca</w:t>
      </w:r>
      <w:r w:rsidR="00D71B3D" w:rsidRPr="001A0B38">
        <w:rPr>
          <w:rFonts w:ascii="Verdana Pro Light" w:hAnsi="Verdana Pro Light" w:cs="Arial"/>
          <w:sz w:val="22"/>
        </w:rPr>
        <w:t xml:space="preserve">, </w:t>
      </w:r>
      <w:r w:rsidR="0045738B" w:rsidRPr="001A0B38">
        <w:rPr>
          <w:rFonts w:ascii="Verdana Pro Light" w:hAnsi="Verdana Pro Light" w:cs="Arial"/>
          <w:sz w:val="22"/>
        </w:rPr>
        <w:t>con el patrocinio de ENDESA</w:t>
      </w:r>
      <w:r w:rsidR="00D71B3D" w:rsidRPr="001A0B38">
        <w:rPr>
          <w:rFonts w:ascii="Verdana Pro Light" w:hAnsi="Verdana Pro Light" w:cs="Arial"/>
          <w:sz w:val="22"/>
        </w:rPr>
        <w:t xml:space="preserve">, ha puesto en marcha </w:t>
      </w:r>
      <w:r w:rsidR="008A665D">
        <w:rPr>
          <w:rFonts w:ascii="Verdana Pro Light" w:hAnsi="Verdana Pro Light" w:cs="Arial"/>
          <w:sz w:val="22"/>
        </w:rPr>
        <w:t>un</w:t>
      </w:r>
      <w:r w:rsidR="00D71B3D" w:rsidRPr="001A0B38">
        <w:rPr>
          <w:rFonts w:ascii="Verdana Pro Light" w:hAnsi="Verdana Pro Light" w:cs="Arial"/>
          <w:sz w:val="22"/>
        </w:rPr>
        <w:t xml:space="preserve"> </w:t>
      </w:r>
      <w:r w:rsidR="008A665D">
        <w:rPr>
          <w:rFonts w:ascii="Verdana Pro Light" w:hAnsi="Verdana Pro Light" w:cs="Arial"/>
          <w:i/>
          <w:sz w:val="22"/>
        </w:rPr>
        <w:t>Plan de</w:t>
      </w:r>
      <w:r w:rsidR="00C43215" w:rsidRPr="001A0B38">
        <w:rPr>
          <w:rFonts w:ascii="Verdana Pro Light" w:hAnsi="Verdana Pro Light" w:cs="Arial"/>
          <w:i/>
          <w:sz w:val="22"/>
        </w:rPr>
        <w:t xml:space="preserve"> </w:t>
      </w:r>
      <w:r w:rsidR="0045738B" w:rsidRPr="001A0B38">
        <w:rPr>
          <w:rFonts w:ascii="Verdana Pro Light" w:hAnsi="Verdana Pro Light" w:cs="Arial"/>
          <w:i/>
          <w:sz w:val="22"/>
        </w:rPr>
        <w:t>Transformación Digital</w:t>
      </w:r>
      <w:r w:rsidR="000F1746" w:rsidRPr="001A0B38">
        <w:rPr>
          <w:rFonts w:ascii="Verdana Pro Light" w:hAnsi="Verdana Pro Light" w:cs="Arial"/>
          <w:sz w:val="22"/>
        </w:rPr>
        <w:t>.</w:t>
      </w:r>
    </w:p>
    <w:p w14:paraId="3993C57C" w14:textId="332A578D" w:rsidR="00D71B3D" w:rsidRPr="001A0B38" w:rsidRDefault="00D71B3D" w:rsidP="5640BA16">
      <w:pPr>
        <w:spacing w:before="120"/>
        <w:rPr>
          <w:rFonts w:ascii="Verdana Pro Light" w:hAnsi="Verdana Pro Light" w:cs="Arial"/>
          <w:sz w:val="22"/>
          <w:szCs w:val="22"/>
        </w:rPr>
      </w:pPr>
      <w:r w:rsidRPr="001A0B38">
        <w:rPr>
          <w:rFonts w:ascii="Verdana Pro Light" w:hAnsi="Verdana Pro Light" w:cs="Arial"/>
          <w:sz w:val="22"/>
          <w:szCs w:val="22"/>
        </w:rPr>
        <w:t xml:space="preserve">Este </w:t>
      </w:r>
      <w:r w:rsidR="00BD721D">
        <w:rPr>
          <w:rFonts w:ascii="Verdana Pro Light" w:hAnsi="Verdana Pro Light" w:cs="Arial"/>
          <w:sz w:val="22"/>
          <w:szCs w:val="22"/>
        </w:rPr>
        <w:t>p</w:t>
      </w:r>
      <w:r w:rsidRPr="001A0B38">
        <w:rPr>
          <w:rFonts w:ascii="Verdana Pro Light" w:hAnsi="Verdana Pro Light" w:cs="Arial"/>
          <w:sz w:val="22"/>
          <w:szCs w:val="22"/>
        </w:rPr>
        <w:t>ro</w:t>
      </w:r>
      <w:r w:rsidR="32D212CE" w:rsidRPr="001A0B38">
        <w:rPr>
          <w:rFonts w:ascii="Verdana Pro Light" w:hAnsi="Verdana Pro Light" w:cs="Arial"/>
          <w:sz w:val="22"/>
          <w:szCs w:val="22"/>
        </w:rPr>
        <w:t xml:space="preserve">yecto </w:t>
      </w:r>
      <w:r w:rsidRPr="001A0B38">
        <w:rPr>
          <w:rFonts w:ascii="Verdana Pro Light" w:hAnsi="Verdana Pro Light" w:cs="Arial"/>
          <w:sz w:val="22"/>
          <w:szCs w:val="22"/>
        </w:rPr>
        <w:t xml:space="preserve">tiene como objetivo principal contribuir a la mejora de la competitividad de las </w:t>
      </w:r>
      <w:r w:rsidR="00AE22B2">
        <w:rPr>
          <w:rFonts w:ascii="Verdana Pro Light" w:hAnsi="Verdana Pro Light" w:cs="Arial"/>
          <w:sz w:val="22"/>
          <w:szCs w:val="22"/>
        </w:rPr>
        <w:t>p</w:t>
      </w:r>
      <w:r w:rsidRPr="001A0B38">
        <w:rPr>
          <w:rFonts w:ascii="Verdana Pro Light" w:hAnsi="Verdana Pro Light" w:cs="Arial"/>
          <w:sz w:val="22"/>
          <w:szCs w:val="22"/>
        </w:rPr>
        <w:t>ymes</w:t>
      </w:r>
      <w:r w:rsidR="000A54C4" w:rsidRPr="001A0B38">
        <w:rPr>
          <w:rFonts w:ascii="Verdana Pro Light" w:hAnsi="Verdana Pro Light" w:cs="Arial"/>
          <w:sz w:val="22"/>
          <w:szCs w:val="22"/>
        </w:rPr>
        <w:t xml:space="preserve"> de </w:t>
      </w:r>
      <w:r w:rsidR="008A665D">
        <w:rPr>
          <w:rFonts w:ascii="Verdana Pro Light" w:hAnsi="Verdana Pro Light" w:cs="Arial"/>
          <w:sz w:val="22"/>
          <w:szCs w:val="22"/>
        </w:rPr>
        <w:t>Menorca</w:t>
      </w:r>
      <w:r w:rsidRPr="001A0B38">
        <w:rPr>
          <w:rFonts w:ascii="Verdana Pro Light" w:hAnsi="Verdana Pro Light" w:cs="Arial"/>
          <w:sz w:val="22"/>
          <w:szCs w:val="22"/>
        </w:rPr>
        <w:t xml:space="preserve">, mediante la integración de la </w:t>
      </w:r>
      <w:r w:rsidR="00041414" w:rsidRPr="001A0B38">
        <w:rPr>
          <w:rFonts w:ascii="Verdana Pro Light" w:hAnsi="Verdana Pro Light" w:cs="Arial"/>
          <w:sz w:val="22"/>
          <w:szCs w:val="22"/>
        </w:rPr>
        <w:t xml:space="preserve">transformación digital </w:t>
      </w:r>
      <w:r w:rsidRPr="001A0B38">
        <w:rPr>
          <w:rFonts w:ascii="Verdana Pro Light" w:hAnsi="Verdana Pro Light" w:cs="Arial"/>
          <w:sz w:val="22"/>
          <w:szCs w:val="22"/>
        </w:rPr>
        <w:t xml:space="preserve">en sus estrategias empresariales como herramienta competitiva clave para lograr un crecimiento económico sostenido. A tal fin, se pone a disposición de las </w:t>
      </w:r>
      <w:r w:rsidR="00AE22B2">
        <w:rPr>
          <w:rFonts w:ascii="Verdana Pro Light" w:hAnsi="Verdana Pro Light" w:cs="Arial"/>
          <w:sz w:val="22"/>
          <w:szCs w:val="22"/>
        </w:rPr>
        <w:t>p</w:t>
      </w:r>
      <w:r w:rsidRPr="001A0B38">
        <w:rPr>
          <w:rFonts w:ascii="Verdana Pro Light" w:hAnsi="Verdana Pro Light" w:cs="Arial"/>
          <w:sz w:val="22"/>
          <w:szCs w:val="22"/>
        </w:rPr>
        <w:t xml:space="preserve">ymes la posibilidad de desarrollar </w:t>
      </w:r>
      <w:r w:rsidRPr="001A0B38">
        <w:rPr>
          <w:rFonts w:ascii="Verdana Pro Light" w:hAnsi="Verdana Pro Light" w:cs="Arial"/>
          <w:b/>
          <w:i/>
          <w:sz w:val="22"/>
          <w:szCs w:val="22"/>
        </w:rPr>
        <w:t xml:space="preserve">Planes de </w:t>
      </w:r>
      <w:r w:rsidR="00041414" w:rsidRPr="001A0B38">
        <w:rPr>
          <w:rFonts w:ascii="Verdana Pro Light" w:hAnsi="Verdana Pro Light" w:cs="Arial"/>
          <w:b/>
          <w:i/>
          <w:sz w:val="22"/>
          <w:szCs w:val="22"/>
        </w:rPr>
        <w:t>Transformación Digital</w:t>
      </w:r>
      <w:r w:rsidRPr="001A0B38">
        <w:rPr>
          <w:rFonts w:ascii="Verdana Pro Light" w:hAnsi="Verdana Pro Light" w:cs="Arial"/>
          <w:b/>
          <w:i/>
          <w:sz w:val="22"/>
          <w:szCs w:val="22"/>
        </w:rPr>
        <w:t xml:space="preserve">, </w:t>
      </w:r>
      <w:r w:rsidRPr="001A0B38">
        <w:rPr>
          <w:rFonts w:ascii="Verdana Pro Light" w:hAnsi="Verdana Pro Light" w:cs="Arial"/>
          <w:sz w:val="22"/>
          <w:szCs w:val="22"/>
        </w:rPr>
        <w:t xml:space="preserve">que incluye </w:t>
      </w:r>
      <w:r w:rsidR="00141229">
        <w:rPr>
          <w:rFonts w:ascii="Verdana Pro Light" w:hAnsi="Verdana Pro Light" w:cs="Arial"/>
          <w:sz w:val="22"/>
          <w:szCs w:val="22"/>
        </w:rPr>
        <w:t>dos</w:t>
      </w:r>
      <w:r w:rsidRPr="001A0B38">
        <w:rPr>
          <w:rFonts w:ascii="Verdana Pro Light" w:hAnsi="Verdana Pro Light" w:cs="Arial"/>
          <w:sz w:val="22"/>
          <w:szCs w:val="22"/>
        </w:rPr>
        <w:t xml:space="preserve"> fases secuenciales y pr</w:t>
      </w:r>
      <w:r w:rsidR="000D24EF" w:rsidRPr="001A0B38">
        <w:rPr>
          <w:rFonts w:ascii="Verdana Pro Light" w:hAnsi="Verdana Pro Light" w:cs="Arial"/>
          <w:sz w:val="22"/>
          <w:szCs w:val="22"/>
        </w:rPr>
        <w:t>ogresivas:</w:t>
      </w:r>
    </w:p>
    <w:p w14:paraId="750C08A6" w14:textId="35FE4E00" w:rsidR="00042DDE" w:rsidRPr="001A0B38" w:rsidRDefault="00D71B3D" w:rsidP="5640BA16">
      <w:pPr>
        <w:numPr>
          <w:ilvl w:val="0"/>
          <w:numId w:val="5"/>
        </w:numPr>
        <w:tabs>
          <w:tab w:val="clear" w:pos="720"/>
          <w:tab w:val="num" w:pos="360"/>
        </w:tabs>
        <w:spacing w:before="120"/>
        <w:ind w:left="360"/>
        <w:rPr>
          <w:rFonts w:ascii="Verdana Pro Light" w:hAnsi="Verdana Pro Light" w:cs="Arial"/>
          <w:sz w:val="22"/>
          <w:szCs w:val="22"/>
        </w:rPr>
      </w:pPr>
      <w:bookmarkStart w:id="0" w:name="_Hlk62152839"/>
      <w:r w:rsidRPr="001A0B38">
        <w:rPr>
          <w:rFonts w:ascii="Verdana Pro Light" w:hAnsi="Verdana Pro Light" w:cs="Arial"/>
          <w:b/>
          <w:sz w:val="22"/>
          <w:szCs w:val="22"/>
        </w:rPr>
        <w:t xml:space="preserve">Fase </w:t>
      </w:r>
      <w:r w:rsidR="000A54C4" w:rsidRPr="001A0B38">
        <w:rPr>
          <w:rFonts w:ascii="Verdana Pro Light" w:hAnsi="Verdana Pro Light" w:cs="Arial"/>
          <w:b/>
          <w:sz w:val="22"/>
          <w:szCs w:val="22"/>
        </w:rPr>
        <w:t>1</w:t>
      </w:r>
      <w:r w:rsidRPr="001A0B38">
        <w:rPr>
          <w:rFonts w:ascii="Verdana Pro Light" w:hAnsi="Verdana Pro Light" w:cs="Arial"/>
          <w:b/>
          <w:sz w:val="22"/>
          <w:szCs w:val="22"/>
        </w:rPr>
        <w:t xml:space="preserve">: </w:t>
      </w:r>
      <w:r w:rsidR="00217C29" w:rsidRPr="001A0B38">
        <w:rPr>
          <w:rFonts w:ascii="Verdana Pro Light" w:hAnsi="Verdana Pro Light" w:cs="Arial"/>
          <w:b/>
          <w:sz w:val="22"/>
          <w:szCs w:val="22"/>
        </w:rPr>
        <w:t>Asesoramiento.</w:t>
      </w:r>
      <w:r w:rsidR="00E3664A" w:rsidRPr="001A0B38">
        <w:rPr>
          <w:rFonts w:ascii="Verdana Pro Light" w:hAnsi="Verdana Pro Light" w:cs="Arial"/>
          <w:b/>
          <w:sz w:val="22"/>
          <w:szCs w:val="22"/>
        </w:rPr>
        <w:t xml:space="preserve"> </w:t>
      </w:r>
      <w:r w:rsidR="00C12799" w:rsidRPr="001A0B38">
        <w:rPr>
          <w:rFonts w:ascii="Verdana Pro Light" w:hAnsi="Verdana Pro Light" w:cs="Arial"/>
          <w:sz w:val="22"/>
          <w:szCs w:val="22"/>
        </w:rPr>
        <w:t>Consiste en</w:t>
      </w:r>
      <w:r w:rsidRPr="001A0B38">
        <w:rPr>
          <w:rFonts w:ascii="Verdana Pro Light" w:hAnsi="Verdana Pro Light" w:cs="Arial"/>
          <w:sz w:val="22"/>
          <w:szCs w:val="22"/>
        </w:rPr>
        <w:t xml:space="preserve"> la realización de un diagnóstico por parte de un </w:t>
      </w:r>
      <w:r w:rsidR="00BD721D">
        <w:rPr>
          <w:rFonts w:ascii="Verdana Pro Light" w:hAnsi="Verdana Pro Light" w:cs="Arial"/>
          <w:sz w:val="22"/>
          <w:szCs w:val="22"/>
        </w:rPr>
        <w:t>a</w:t>
      </w:r>
      <w:r w:rsidR="004C7420" w:rsidRPr="001A0B38">
        <w:rPr>
          <w:rFonts w:ascii="Verdana Pro Light" w:hAnsi="Verdana Pro Light" w:cs="Arial"/>
          <w:sz w:val="22"/>
          <w:szCs w:val="22"/>
        </w:rPr>
        <w:t xml:space="preserve">sesor </w:t>
      </w:r>
      <w:r w:rsidR="00BD721D">
        <w:rPr>
          <w:rFonts w:ascii="Verdana Pro Light" w:hAnsi="Verdana Pro Light" w:cs="Arial"/>
          <w:sz w:val="22"/>
          <w:szCs w:val="22"/>
        </w:rPr>
        <w:t>c</w:t>
      </w:r>
      <w:r w:rsidR="00B34704" w:rsidRPr="001A0B38">
        <w:rPr>
          <w:rFonts w:ascii="Verdana Pro Light" w:hAnsi="Verdana Pro Light" w:cs="Arial"/>
          <w:sz w:val="22"/>
          <w:szCs w:val="22"/>
        </w:rPr>
        <w:t>ameral</w:t>
      </w:r>
      <w:r w:rsidRPr="001A0B38">
        <w:rPr>
          <w:rFonts w:ascii="Verdana Pro Light" w:hAnsi="Verdana Pro Light" w:cs="Arial"/>
          <w:sz w:val="22"/>
          <w:szCs w:val="22"/>
        </w:rPr>
        <w:t xml:space="preserve"> especializado</w:t>
      </w:r>
      <w:r w:rsidR="008A665D">
        <w:rPr>
          <w:rFonts w:ascii="Verdana Pro Light" w:hAnsi="Verdana Pro Light" w:cs="Arial"/>
          <w:sz w:val="22"/>
          <w:szCs w:val="22"/>
        </w:rPr>
        <w:t xml:space="preserve"> o por empresas externas a la Cámara</w:t>
      </w:r>
      <w:r w:rsidRPr="001A0B38">
        <w:rPr>
          <w:rFonts w:ascii="Verdana Pro Light" w:hAnsi="Verdana Pro Light" w:cs="Arial"/>
          <w:sz w:val="22"/>
          <w:szCs w:val="22"/>
        </w:rPr>
        <w:t>, que permite conocer el nivel de competitividad de la empresa en su entorno económico</w:t>
      </w:r>
      <w:bookmarkEnd w:id="0"/>
      <w:r w:rsidRPr="001A0B38">
        <w:rPr>
          <w:rFonts w:ascii="Verdana Pro Light" w:hAnsi="Verdana Pro Light" w:cs="Arial"/>
          <w:sz w:val="22"/>
          <w:szCs w:val="22"/>
        </w:rPr>
        <w:t xml:space="preserve"> y de mercado, identificando posibles actuaciones de mejora a través de la </w:t>
      </w:r>
      <w:r w:rsidR="00041414" w:rsidRPr="001A0B38">
        <w:rPr>
          <w:rFonts w:ascii="Verdana Pro Light" w:hAnsi="Verdana Pro Light" w:cs="Arial"/>
          <w:sz w:val="22"/>
          <w:szCs w:val="22"/>
        </w:rPr>
        <w:t>transformación digital</w:t>
      </w:r>
      <w:r w:rsidR="00E3664A" w:rsidRPr="001A0B38">
        <w:rPr>
          <w:rFonts w:ascii="Verdana Pro Light" w:hAnsi="Verdana Pro Light" w:cs="Arial"/>
          <w:sz w:val="22"/>
          <w:szCs w:val="22"/>
        </w:rPr>
        <w:t xml:space="preserve"> para </w:t>
      </w:r>
      <w:r w:rsidR="001C23B0">
        <w:rPr>
          <w:rFonts w:ascii="Verdana Pro Light" w:hAnsi="Verdana Pro Light" w:cs="Arial"/>
          <w:sz w:val="22"/>
          <w:szCs w:val="22"/>
        </w:rPr>
        <w:t>aumentar</w:t>
      </w:r>
      <w:r w:rsidR="00E3664A" w:rsidRPr="001A0B38">
        <w:rPr>
          <w:rFonts w:ascii="Verdana Pro Light" w:hAnsi="Verdana Pro Light" w:cs="Arial"/>
          <w:sz w:val="22"/>
          <w:szCs w:val="22"/>
        </w:rPr>
        <w:t xml:space="preserve"> su situación competitiva</w:t>
      </w:r>
      <w:r w:rsidRPr="001A0B38">
        <w:rPr>
          <w:rFonts w:ascii="Verdana Pro Light" w:hAnsi="Verdana Pro Light" w:cs="Arial"/>
          <w:sz w:val="22"/>
          <w:szCs w:val="22"/>
        </w:rPr>
        <w:t>.</w:t>
      </w:r>
    </w:p>
    <w:p w14:paraId="69B4CA01" w14:textId="398E936A" w:rsidR="00D71B3D" w:rsidRPr="001A0B38" w:rsidRDefault="00D71B3D" w:rsidP="5640BA16">
      <w:pPr>
        <w:numPr>
          <w:ilvl w:val="0"/>
          <w:numId w:val="5"/>
        </w:numPr>
        <w:tabs>
          <w:tab w:val="clear" w:pos="720"/>
          <w:tab w:val="num" w:pos="360"/>
        </w:tabs>
        <w:spacing w:before="120"/>
        <w:ind w:left="360"/>
        <w:rPr>
          <w:rFonts w:ascii="Verdana Pro Light" w:hAnsi="Verdana Pro Light" w:cs="Arial"/>
          <w:sz w:val="22"/>
          <w:szCs w:val="22"/>
        </w:rPr>
      </w:pPr>
      <w:r w:rsidRPr="001A0B38">
        <w:rPr>
          <w:rFonts w:ascii="Verdana Pro Light" w:hAnsi="Verdana Pro Light" w:cs="Arial"/>
          <w:b/>
          <w:sz w:val="22"/>
          <w:szCs w:val="22"/>
        </w:rPr>
        <w:t xml:space="preserve">Fase </w:t>
      </w:r>
      <w:r w:rsidR="000A54C4" w:rsidRPr="001A0B38">
        <w:rPr>
          <w:rFonts w:ascii="Verdana Pro Light" w:hAnsi="Verdana Pro Light" w:cs="Arial"/>
          <w:b/>
          <w:sz w:val="22"/>
          <w:szCs w:val="22"/>
        </w:rPr>
        <w:t>2</w:t>
      </w:r>
      <w:r w:rsidRPr="001A0B38">
        <w:rPr>
          <w:rFonts w:ascii="Verdana Pro Light" w:hAnsi="Verdana Pro Light" w:cs="Arial"/>
          <w:b/>
          <w:sz w:val="22"/>
          <w:szCs w:val="22"/>
        </w:rPr>
        <w:t xml:space="preserve">: </w:t>
      </w:r>
      <w:r w:rsidR="1B76F38E" w:rsidRPr="001A0B38">
        <w:rPr>
          <w:rFonts w:ascii="Verdana Pro Light" w:hAnsi="Verdana Pro Light" w:cs="Arial"/>
          <w:b/>
          <w:sz w:val="22"/>
          <w:szCs w:val="22"/>
        </w:rPr>
        <w:t>A</w:t>
      </w:r>
      <w:r w:rsidR="006200E5" w:rsidRPr="001A0B38">
        <w:rPr>
          <w:rFonts w:ascii="Verdana Pro Light" w:hAnsi="Verdana Pro Light" w:cs="Arial"/>
          <w:b/>
          <w:sz w:val="22"/>
          <w:szCs w:val="22"/>
        </w:rPr>
        <w:t>yudas</w:t>
      </w:r>
      <w:r w:rsidR="008F33D3" w:rsidRPr="001A0B38">
        <w:rPr>
          <w:rFonts w:ascii="Verdana Pro Light" w:hAnsi="Verdana Pro Light" w:cs="Arial"/>
          <w:b/>
          <w:sz w:val="22"/>
          <w:szCs w:val="22"/>
        </w:rPr>
        <w:t xml:space="preserve"> económicas.</w:t>
      </w:r>
      <w:r w:rsidRPr="001A0B38">
        <w:rPr>
          <w:rFonts w:ascii="Verdana Pro Light" w:hAnsi="Verdana Pro Light" w:cs="Arial"/>
          <w:b/>
          <w:sz w:val="22"/>
          <w:szCs w:val="22"/>
        </w:rPr>
        <w:t xml:space="preserve"> </w:t>
      </w:r>
      <w:r w:rsidR="00E60A95" w:rsidRPr="001A0B38">
        <w:rPr>
          <w:rFonts w:ascii="Verdana Pro Light" w:hAnsi="Verdana Pro Light" w:cs="Arial"/>
          <w:sz w:val="22"/>
          <w:szCs w:val="22"/>
        </w:rPr>
        <w:t xml:space="preserve">Se trata de una fase </w:t>
      </w:r>
      <w:r w:rsidR="004C7420" w:rsidRPr="001A0B38">
        <w:rPr>
          <w:rFonts w:ascii="Verdana Pro Light" w:hAnsi="Verdana Pro Light" w:cs="Arial"/>
          <w:sz w:val="22"/>
          <w:szCs w:val="22"/>
        </w:rPr>
        <w:t xml:space="preserve">en la que </w:t>
      </w:r>
      <w:r w:rsidR="00F06C27" w:rsidRPr="001A0B38">
        <w:rPr>
          <w:rFonts w:ascii="Verdana Pro Light" w:hAnsi="Verdana Pro Light" w:cs="Arial"/>
          <w:sz w:val="22"/>
          <w:szCs w:val="22"/>
        </w:rPr>
        <w:t>se apoyará la</w:t>
      </w:r>
      <w:r w:rsidRPr="001A0B38">
        <w:rPr>
          <w:rFonts w:ascii="Verdana Pro Light" w:hAnsi="Verdana Pro Light" w:cs="Arial"/>
          <w:sz w:val="22"/>
          <w:szCs w:val="22"/>
        </w:rPr>
        <w:t xml:space="preserve"> puesta en práctica de las recomendaciones en materia de </w:t>
      </w:r>
      <w:r w:rsidR="000A54C4" w:rsidRPr="001A0B38">
        <w:rPr>
          <w:rFonts w:ascii="Verdana Pro Light" w:hAnsi="Verdana Pro Light" w:cs="Arial"/>
          <w:sz w:val="22"/>
          <w:szCs w:val="22"/>
        </w:rPr>
        <w:t>transformación digital</w:t>
      </w:r>
      <w:r w:rsidRPr="001A0B38">
        <w:rPr>
          <w:rFonts w:ascii="Verdana Pro Light" w:hAnsi="Verdana Pro Light" w:cs="Arial"/>
          <w:sz w:val="22"/>
          <w:szCs w:val="22"/>
        </w:rPr>
        <w:t xml:space="preserve"> identificadas en la fase anterior y que resulten claves en la mejora de la</w:t>
      </w:r>
      <w:r w:rsidR="00486536" w:rsidRPr="001A0B38">
        <w:rPr>
          <w:rFonts w:ascii="Verdana Pro Light" w:hAnsi="Verdana Pro Light" w:cs="Arial"/>
          <w:sz w:val="22"/>
          <w:szCs w:val="22"/>
        </w:rPr>
        <w:t xml:space="preserve"> </w:t>
      </w:r>
      <w:r w:rsidRPr="001A0B38">
        <w:rPr>
          <w:rFonts w:ascii="Verdana Pro Light" w:hAnsi="Verdana Pro Light" w:cs="Arial"/>
          <w:sz w:val="22"/>
          <w:szCs w:val="22"/>
        </w:rPr>
        <w:t>competitividad de la empresa.</w:t>
      </w:r>
    </w:p>
    <w:p w14:paraId="196295D9" w14:textId="21EAC356" w:rsidR="00B818ED" w:rsidRPr="001A0B38" w:rsidRDefault="003E0951" w:rsidP="00B818ED">
      <w:pPr>
        <w:spacing w:before="120"/>
        <w:ind w:left="360"/>
        <w:rPr>
          <w:rFonts w:ascii="Verdana Pro Light" w:hAnsi="Verdana Pro Light" w:cs="Arial"/>
          <w:sz w:val="22"/>
        </w:rPr>
      </w:pPr>
      <w:r w:rsidRPr="001A0B38">
        <w:rPr>
          <w:rFonts w:ascii="Verdana Pro Light" w:hAnsi="Verdana Pro Light" w:cs="Arial"/>
          <w:sz w:val="22"/>
        </w:rPr>
        <w:t xml:space="preserve">En esta fase, empresas externas a la Cámara, y seleccionadas libremente por las empresas beneficiarias, realizarán la implantación de las soluciones de </w:t>
      </w:r>
      <w:r w:rsidR="00041414" w:rsidRPr="001A0B38">
        <w:rPr>
          <w:rFonts w:ascii="Verdana Pro Light" w:hAnsi="Verdana Pro Light" w:cs="Arial"/>
          <w:sz w:val="22"/>
        </w:rPr>
        <w:t>transformación digital</w:t>
      </w:r>
      <w:r w:rsidRPr="001A0B38">
        <w:rPr>
          <w:rFonts w:ascii="Verdana Pro Light" w:hAnsi="Verdana Pro Light" w:cs="Arial"/>
          <w:sz w:val="22"/>
        </w:rPr>
        <w:t xml:space="preserve"> que las empresas deseen tras las recomendaciones e</w:t>
      </w:r>
      <w:r w:rsidR="00206F24" w:rsidRPr="001A0B38">
        <w:rPr>
          <w:rFonts w:ascii="Verdana Pro Light" w:hAnsi="Verdana Pro Light" w:cs="Arial"/>
          <w:sz w:val="22"/>
        </w:rPr>
        <w:t xml:space="preserve">stablecidas en la </w:t>
      </w:r>
      <w:r w:rsidR="008C1E68">
        <w:rPr>
          <w:rFonts w:ascii="Verdana Pro Light" w:hAnsi="Verdana Pro Light" w:cs="Arial"/>
          <w:sz w:val="22"/>
        </w:rPr>
        <w:t>f</w:t>
      </w:r>
      <w:r w:rsidR="00206F24" w:rsidRPr="001A0B38">
        <w:rPr>
          <w:rFonts w:ascii="Verdana Pro Light" w:hAnsi="Verdana Pro Light" w:cs="Arial"/>
          <w:sz w:val="22"/>
        </w:rPr>
        <w:t>ase anterior</w:t>
      </w:r>
      <w:r w:rsidR="00E34751" w:rsidRPr="001A0B38">
        <w:rPr>
          <w:rFonts w:ascii="Verdana Pro Light" w:hAnsi="Verdana Pro Light" w:cs="Arial"/>
          <w:sz w:val="22"/>
        </w:rPr>
        <w:t>.</w:t>
      </w:r>
    </w:p>
    <w:p w14:paraId="1BBD6A80" w14:textId="77777777" w:rsidR="00B818ED" w:rsidRPr="001A0B38" w:rsidRDefault="00B818ED" w:rsidP="00811944">
      <w:pPr>
        <w:spacing w:before="120"/>
        <w:ind w:left="360"/>
        <w:rPr>
          <w:rFonts w:ascii="Verdana Pro Light" w:hAnsi="Verdana Pro Light" w:cs="Arial"/>
          <w:sz w:val="22"/>
        </w:rPr>
      </w:pPr>
    </w:p>
    <w:p w14:paraId="32B5726A" w14:textId="42E6F23A" w:rsidR="00811944" w:rsidRPr="001A0B38" w:rsidRDefault="00E323A4" w:rsidP="001A0B38">
      <w:pPr>
        <w:spacing w:before="60" w:after="200" w:line="240" w:lineRule="auto"/>
        <w:rPr>
          <w:rFonts w:ascii="Verdana Pro Light" w:hAnsi="Verdana Pro Light" w:cs="Arial"/>
          <w:b/>
          <w:caps/>
          <w:color w:val="000000" w:themeColor="text1"/>
          <w:sz w:val="24"/>
          <w:szCs w:val="24"/>
        </w:rPr>
      </w:pPr>
      <w:r w:rsidRPr="001A0B38">
        <w:rPr>
          <w:rFonts w:ascii="Verdana Pro Light" w:hAnsi="Verdana Pro Light" w:cs="Arial"/>
          <w:b/>
          <w:color w:val="000000" w:themeColor="text1"/>
          <w:sz w:val="24"/>
          <w:szCs w:val="24"/>
        </w:rPr>
        <w:t>A</w:t>
      </w:r>
      <w:r w:rsidR="00CA0087">
        <w:rPr>
          <w:rFonts w:ascii="Verdana Pro Light" w:hAnsi="Verdana Pro Light" w:cs="Arial"/>
          <w:b/>
          <w:color w:val="000000" w:themeColor="text1"/>
          <w:sz w:val="24"/>
          <w:szCs w:val="24"/>
        </w:rPr>
        <w:t>rtículo</w:t>
      </w:r>
      <w:r>
        <w:rPr>
          <w:rFonts w:ascii="Verdana Pro Light" w:hAnsi="Verdana Pro Light" w:cs="Arial"/>
          <w:b/>
          <w:color w:val="000000" w:themeColor="text1"/>
          <w:sz w:val="24"/>
          <w:szCs w:val="24"/>
        </w:rPr>
        <w:t xml:space="preserve"> </w:t>
      </w:r>
      <w:r w:rsidR="00C11D56" w:rsidRPr="001A0B38">
        <w:rPr>
          <w:rFonts w:ascii="Verdana Pro Light" w:hAnsi="Verdana Pro Light" w:cs="Arial"/>
          <w:b/>
          <w:color w:val="000000" w:themeColor="text1"/>
          <w:sz w:val="24"/>
          <w:szCs w:val="24"/>
        </w:rPr>
        <w:t>1</w:t>
      </w:r>
      <w:r w:rsidRPr="001A0B38">
        <w:rPr>
          <w:rFonts w:ascii="Verdana Pro Light" w:hAnsi="Verdana Pro Light" w:cs="Arial"/>
          <w:b/>
          <w:color w:val="000000" w:themeColor="text1"/>
          <w:sz w:val="24"/>
          <w:szCs w:val="24"/>
        </w:rPr>
        <w:t xml:space="preserve">. </w:t>
      </w:r>
      <w:r w:rsidR="00225133" w:rsidRPr="001A0B38">
        <w:rPr>
          <w:rFonts w:ascii="Verdana Pro Light" w:hAnsi="Verdana Pro Light" w:cs="Arial"/>
          <w:b/>
          <w:color w:val="000000" w:themeColor="text1"/>
          <w:sz w:val="24"/>
          <w:szCs w:val="24"/>
        </w:rPr>
        <w:t>E</w:t>
      </w:r>
      <w:r w:rsidR="00CA0087">
        <w:rPr>
          <w:rFonts w:ascii="Verdana Pro Light" w:hAnsi="Verdana Pro Light" w:cs="Arial"/>
          <w:b/>
          <w:color w:val="000000" w:themeColor="text1"/>
          <w:sz w:val="24"/>
          <w:szCs w:val="24"/>
        </w:rPr>
        <w:t>ntidad</w:t>
      </w:r>
      <w:r w:rsidR="00811944">
        <w:rPr>
          <w:rFonts w:ascii="Verdana Pro Light" w:hAnsi="Verdana Pro Light" w:cs="Arial"/>
          <w:b/>
          <w:color w:val="000000" w:themeColor="text1"/>
          <w:sz w:val="24"/>
          <w:szCs w:val="24"/>
        </w:rPr>
        <w:t xml:space="preserve"> convocante</w:t>
      </w:r>
    </w:p>
    <w:p w14:paraId="75F31EDA" w14:textId="4B6C39B1" w:rsidR="00811944" w:rsidRPr="001A0B38" w:rsidRDefault="00811944" w:rsidP="00811944">
      <w:pPr>
        <w:pStyle w:val="Estilo1"/>
        <w:spacing w:after="0" w:line="360" w:lineRule="auto"/>
        <w:rPr>
          <w:rFonts w:ascii="Verdana Pro Light" w:hAnsi="Verdana Pro Light"/>
          <w:sz w:val="22"/>
          <w:szCs w:val="22"/>
          <w:lang w:val="es-ES_tradnl"/>
        </w:rPr>
      </w:pPr>
      <w:r w:rsidRPr="001A0B38">
        <w:rPr>
          <w:rFonts w:ascii="Verdana Pro Light" w:hAnsi="Verdana Pro Light"/>
          <w:sz w:val="22"/>
          <w:szCs w:val="22"/>
          <w:lang w:val="es-ES_tradnl"/>
        </w:rPr>
        <w:t>La Cámara Oficial de Comercio, Industria, Servicios y Navegación d</w:t>
      </w:r>
      <w:r w:rsidR="00F63DE5" w:rsidRPr="001A0B38">
        <w:rPr>
          <w:rFonts w:ascii="Verdana Pro Light" w:hAnsi="Verdana Pro Light"/>
          <w:sz w:val="22"/>
          <w:szCs w:val="22"/>
          <w:lang w:val="es-ES_tradnl"/>
        </w:rPr>
        <w:t xml:space="preserve">e </w:t>
      </w:r>
      <w:r w:rsidR="008A665D">
        <w:rPr>
          <w:rFonts w:ascii="Verdana Pro Light" w:hAnsi="Verdana Pro Light"/>
          <w:sz w:val="22"/>
          <w:szCs w:val="22"/>
          <w:lang w:val="es-ES_tradnl"/>
        </w:rPr>
        <w:t>Menorca</w:t>
      </w:r>
      <w:r w:rsidRPr="001A0B38">
        <w:rPr>
          <w:rFonts w:ascii="Verdana Pro Light" w:hAnsi="Verdana Pro Light"/>
          <w:sz w:val="22"/>
          <w:szCs w:val="22"/>
          <w:lang w:val="es-ES_tradnl"/>
        </w:rPr>
        <w:t xml:space="preserve"> (en lo sucesivo, la “Cámara de Comercio de </w:t>
      </w:r>
      <w:r w:rsidR="008A665D">
        <w:rPr>
          <w:rFonts w:ascii="Verdana Pro Light" w:hAnsi="Verdana Pro Light"/>
          <w:sz w:val="22"/>
          <w:szCs w:val="22"/>
          <w:lang w:val="es-ES_tradnl"/>
        </w:rPr>
        <w:t>Menorca</w:t>
      </w:r>
      <w:r w:rsidRPr="001A0B38">
        <w:rPr>
          <w:rFonts w:ascii="Verdana Pro Light" w:hAnsi="Verdana Pro Light"/>
          <w:sz w:val="22"/>
          <w:szCs w:val="22"/>
          <w:lang w:val="es-ES_tradnl"/>
        </w:rPr>
        <w:t xml:space="preserve">” o la “Cámara”), Corporación de derecho público con personalidad jurídica y plena capacidad de obrar para el cumplimiento de sus fines, regida por la Ley </w:t>
      </w:r>
      <w:r w:rsidR="005F7895" w:rsidRPr="001A0B38">
        <w:rPr>
          <w:rFonts w:ascii="Verdana Pro Light" w:hAnsi="Verdana Pro Light"/>
          <w:sz w:val="22"/>
          <w:szCs w:val="22"/>
          <w:lang w:val="es-ES_tradnl"/>
        </w:rPr>
        <w:t xml:space="preserve">1/2017, de 12 de mayo, de </w:t>
      </w:r>
      <w:r w:rsidR="00312FD3">
        <w:rPr>
          <w:rFonts w:ascii="Verdana Pro Light" w:hAnsi="Verdana Pro Light"/>
          <w:sz w:val="22"/>
          <w:szCs w:val="22"/>
          <w:lang w:val="es-ES_tradnl"/>
        </w:rPr>
        <w:t>C</w:t>
      </w:r>
      <w:r w:rsidR="005F7895" w:rsidRPr="001A0B38">
        <w:rPr>
          <w:rFonts w:ascii="Verdana Pro Light" w:hAnsi="Verdana Pro Light"/>
          <w:sz w:val="22"/>
          <w:szCs w:val="22"/>
          <w:lang w:val="es-ES_tradnl"/>
        </w:rPr>
        <w:t xml:space="preserve">ámaras oficiales de comercio, industria, </w:t>
      </w:r>
      <w:r w:rsidR="005F7895" w:rsidRPr="001A0B38">
        <w:rPr>
          <w:rFonts w:ascii="Verdana Pro Light" w:hAnsi="Verdana Pro Light"/>
          <w:sz w:val="22"/>
          <w:szCs w:val="22"/>
          <w:lang w:val="es-ES_tradnl"/>
        </w:rPr>
        <w:lastRenderedPageBreak/>
        <w:t xml:space="preserve">servicios y navegación de las Illes Balears.  </w:t>
      </w:r>
      <w:r w:rsidRPr="001A0B38">
        <w:rPr>
          <w:rFonts w:ascii="Verdana Pro Light" w:hAnsi="Verdana Pro Light"/>
          <w:sz w:val="22"/>
          <w:szCs w:val="22"/>
          <w:lang w:val="es-ES_tradnl"/>
        </w:rPr>
        <w:t xml:space="preserve"> </w:t>
      </w:r>
    </w:p>
    <w:p w14:paraId="09F2EA49" w14:textId="77777777" w:rsidR="00811944" w:rsidRDefault="00811944" w:rsidP="00CA0087">
      <w:pPr>
        <w:spacing w:before="60" w:after="200" w:line="240" w:lineRule="auto"/>
        <w:rPr>
          <w:rFonts w:ascii="Verdana Pro Light" w:hAnsi="Verdana Pro Light" w:cs="Arial"/>
          <w:b/>
          <w:color w:val="000000" w:themeColor="text1"/>
          <w:sz w:val="24"/>
          <w:szCs w:val="24"/>
        </w:rPr>
      </w:pPr>
    </w:p>
    <w:p w14:paraId="1FE97F17" w14:textId="64F8D51C" w:rsidR="00CA0087" w:rsidRPr="001A0B38" w:rsidRDefault="00CA0087" w:rsidP="00CA0087">
      <w:pPr>
        <w:spacing w:before="60" w:after="200" w:line="240" w:lineRule="auto"/>
        <w:rPr>
          <w:rFonts w:ascii="Verdana Pro Light" w:hAnsi="Verdana Pro Light" w:cs="Arial"/>
          <w:b/>
          <w:bCs w:val="0"/>
          <w:caps/>
          <w:color w:val="000000" w:themeColor="text1"/>
          <w:sz w:val="24"/>
          <w:szCs w:val="24"/>
        </w:rPr>
      </w:pPr>
      <w:r w:rsidRPr="001A0B38">
        <w:rPr>
          <w:rFonts w:ascii="Verdana Pro Light" w:hAnsi="Verdana Pro Light" w:cs="Arial"/>
          <w:b/>
          <w:color w:val="000000" w:themeColor="text1"/>
          <w:sz w:val="24"/>
          <w:szCs w:val="24"/>
        </w:rPr>
        <w:t>A</w:t>
      </w:r>
      <w:r>
        <w:rPr>
          <w:rFonts w:ascii="Verdana Pro Light" w:hAnsi="Verdana Pro Light" w:cs="Arial"/>
          <w:b/>
          <w:color w:val="000000" w:themeColor="text1"/>
          <w:sz w:val="24"/>
          <w:szCs w:val="24"/>
        </w:rPr>
        <w:t>rtículo 2</w:t>
      </w:r>
      <w:r w:rsidRPr="001A0B38">
        <w:rPr>
          <w:rFonts w:ascii="Verdana Pro Light" w:hAnsi="Verdana Pro Light" w:cs="Arial"/>
          <w:b/>
          <w:color w:val="000000" w:themeColor="text1"/>
          <w:sz w:val="24"/>
          <w:szCs w:val="24"/>
        </w:rPr>
        <w:t xml:space="preserve">. </w:t>
      </w:r>
      <w:r>
        <w:rPr>
          <w:rFonts w:ascii="Verdana Pro Light" w:hAnsi="Verdana Pro Light" w:cs="Arial"/>
          <w:b/>
          <w:color w:val="000000" w:themeColor="text1"/>
          <w:sz w:val="24"/>
          <w:szCs w:val="24"/>
        </w:rPr>
        <w:t>R</w:t>
      </w:r>
      <w:r w:rsidR="00F45C9A">
        <w:rPr>
          <w:rFonts w:ascii="Verdana Pro Light" w:hAnsi="Verdana Pro Light" w:cs="Arial"/>
          <w:b/>
          <w:color w:val="000000" w:themeColor="text1"/>
          <w:sz w:val="24"/>
          <w:szCs w:val="24"/>
        </w:rPr>
        <w:t>é</w:t>
      </w:r>
      <w:r>
        <w:rPr>
          <w:rFonts w:ascii="Verdana Pro Light" w:hAnsi="Verdana Pro Light" w:cs="Arial"/>
          <w:b/>
          <w:color w:val="000000" w:themeColor="text1"/>
          <w:sz w:val="24"/>
          <w:szCs w:val="24"/>
        </w:rPr>
        <w:t>g</w:t>
      </w:r>
      <w:r w:rsidR="00F45C9A">
        <w:rPr>
          <w:rFonts w:ascii="Verdana Pro Light" w:hAnsi="Verdana Pro Light" w:cs="Arial"/>
          <w:b/>
          <w:color w:val="000000" w:themeColor="text1"/>
          <w:sz w:val="24"/>
          <w:szCs w:val="24"/>
        </w:rPr>
        <w:t>i</w:t>
      </w:r>
      <w:r>
        <w:rPr>
          <w:rFonts w:ascii="Verdana Pro Light" w:hAnsi="Verdana Pro Light" w:cs="Arial"/>
          <w:b/>
          <w:color w:val="000000" w:themeColor="text1"/>
          <w:sz w:val="24"/>
          <w:szCs w:val="24"/>
        </w:rPr>
        <w:t>men Jurídico</w:t>
      </w:r>
    </w:p>
    <w:p w14:paraId="1773EECE" w14:textId="10410BA5" w:rsidR="00811944" w:rsidRPr="001A0B38" w:rsidRDefault="00811944" w:rsidP="00811944">
      <w:pPr>
        <w:spacing w:before="120"/>
        <w:rPr>
          <w:rFonts w:ascii="Verdana Pro Light" w:hAnsi="Verdana Pro Light" w:cs="Arial"/>
          <w:sz w:val="22"/>
          <w:szCs w:val="22"/>
        </w:rPr>
      </w:pPr>
      <w:r w:rsidRPr="001A0B38">
        <w:rPr>
          <w:rFonts w:ascii="Verdana Pro Light" w:hAnsi="Verdana Pro Light" w:cs="Arial"/>
          <w:sz w:val="22"/>
          <w:szCs w:val="22"/>
        </w:rPr>
        <w:t>La concesión de las ayudas se regirá por lo dispuesto en la presente convocatoria de conformidad con los principios de publicidad, transparencia, concurrencia, objetividad, igualdad y no discriminación.</w:t>
      </w:r>
    </w:p>
    <w:p w14:paraId="07C44F2A" w14:textId="77777777" w:rsidR="00225133" w:rsidRPr="001A0B38" w:rsidRDefault="00225133" w:rsidP="00811944">
      <w:pPr>
        <w:spacing w:before="120"/>
        <w:rPr>
          <w:rFonts w:ascii="Verdana Pro Light" w:hAnsi="Verdana Pro Light" w:cs="Arial"/>
          <w:sz w:val="22"/>
          <w:szCs w:val="22"/>
        </w:rPr>
      </w:pPr>
    </w:p>
    <w:p w14:paraId="30361F15" w14:textId="3BC83313" w:rsidR="00CA0087" w:rsidRPr="001A0B38" w:rsidRDefault="00CA0087" w:rsidP="00CA0087">
      <w:pPr>
        <w:spacing w:before="60" w:after="200" w:line="240" w:lineRule="auto"/>
        <w:rPr>
          <w:rFonts w:ascii="Verdana Pro Light" w:hAnsi="Verdana Pro Light" w:cs="Arial"/>
          <w:b/>
          <w:bCs w:val="0"/>
          <w:caps/>
          <w:color w:val="000000" w:themeColor="text1"/>
          <w:sz w:val="24"/>
          <w:szCs w:val="24"/>
        </w:rPr>
      </w:pPr>
      <w:r w:rsidRPr="001A0B38">
        <w:rPr>
          <w:rFonts w:ascii="Verdana Pro Light" w:hAnsi="Verdana Pro Light" w:cs="Arial"/>
          <w:b/>
          <w:color w:val="000000" w:themeColor="text1"/>
          <w:sz w:val="24"/>
          <w:szCs w:val="24"/>
        </w:rPr>
        <w:t>A</w:t>
      </w:r>
      <w:r>
        <w:rPr>
          <w:rFonts w:ascii="Verdana Pro Light" w:hAnsi="Verdana Pro Light" w:cs="Arial"/>
          <w:b/>
          <w:color w:val="000000" w:themeColor="text1"/>
          <w:sz w:val="24"/>
          <w:szCs w:val="24"/>
        </w:rPr>
        <w:t>rtículo 3</w:t>
      </w:r>
      <w:r w:rsidRPr="001A0B38">
        <w:rPr>
          <w:rFonts w:ascii="Verdana Pro Light" w:hAnsi="Verdana Pro Light" w:cs="Arial"/>
          <w:b/>
          <w:color w:val="000000" w:themeColor="text1"/>
          <w:sz w:val="24"/>
          <w:szCs w:val="24"/>
        </w:rPr>
        <w:t xml:space="preserve">. </w:t>
      </w:r>
      <w:r>
        <w:rPr>
          <w:rFonts w:ascii="Verdana Pro Light" w:hAnsi="Verdana Pro Light" w:cs="Arial"/>
          <w:b/>
          <w:color w:val="000000" w:themeColor="text1"/>
          <w:sz w:val="24"/>
          <w:szCs w:val="24"/>
        </w:rPr>
        <w:t>Objeto</w:t>
      </w:r>
    </w:p>
    <w:p w14:paraId="3BE4C336" w14:textId="61523D51" w:rsidR="002C122A" w:rsidRPr="001A0B38" w:rsidRDefault="00D71B3D" w:rsidP="5640BA16">
      <w:pPr>
        <w:spacing w:before="60"/>
        <w:rPr>
          <w:rFonts w:ascii="Verdana Pro Light" w:hAnsi="Verdana Pro Light" w:cs="Arial"/>
          <w:sz w:val="22"/>
          <w:szCs w:val="22"/>
        </w:rPr>
      </w:pPr>
      <w:r w:rsidRPr="001A0B38">
        <w:rPr>
          <w:rFonts w:ascii="Verdana Pro Light" w:hAnsi="Verdana Pro Light" w:cs="Arial"/>
          <w:sz w:val="22"/>
          <w:szCs w:val="22"/>
        </w:rPr>
        <w:t xml:space="preserve">La presente convocatoria tiene por objeto promover la participación de </w:t>
      </w:r>
      <w:r w:rsidR="002C122A" w:rsidRPr="001A0B38">
        <w:rPr>
          <w:rFonts w:ascii="Verdana Pro Light" w:hAnsi="Verdana Pro Light" w:cs="Arial"/>
          <w:sz w:val="22"/>
          <w:szCs w:val="22"/>
        </w:rPr>
        <w:t>las empresas (micro, pequeñas y medianas) y las personas inscritas en el Régimen Especial de Trabajadores Autónomos</w:t>
      </w:r>
      <w:r w:rsidRPr="001A0B38">
        <w:rPr>
          <w:rFonts w:ascii="Verdana Pro Light" w:hAnsi="Verdana Pro Light" w:cs="Arial"/>
          <w:sz w:val="22"/>
          <w:szCs w:val="22"/>
        </w:rPr>
        <w:t xml:space="preserve"> </w:t>
      </w:r>
      <w:r w:rsidR="00D66EC2" w:rsidRPr="001A0B38">
        <w:rPr>
          <w:rFonts w:ascii="Verdana Pro Light" w:hAnsi="Verdana Pro Light" w:cs="Arial"/>
          <w:sz w:val="22"/>
          <w:szCs w:val="22"/>
        </w:rPr>
        <w:t xml:space="preserve">de </w:t>
      </w:r>
      <w:r w:rsidR="008A665D">
        <w:rPr>
          <w:rFonts w:ascii="Verdana Pro Light" w:hAnsi="Verdana Pro Light" w:cs="Arial"/>
          <w:sz w:val="22"/>
          <w:szCs w:val="22"/>
        </w:rPr>
        <w:t>Menorca</w:t>
      </w:r>
      <w:r w:rsidRPr="001A0B38">
        <w:rPr>
          <w:rFonts w:ascii="Verdana Pro Light" w:hAnsi="Verdana Pro Light" w:cs="Arial"/>
          <w:sz w:val="22"/>
          <w:szCs w:val="22"/>
        </w:rPr>
        <w:t xml:space="preserve"> en el </w:t>
      </w:r>
      <w:r w:rsidR="008A665D">
        <w:rPr>
          <w:rFonts w:ascii="Verdana Pro Light" w:hAnsi="Verdana Pro Light" w:cs="Arial"/>
          <w:sz w:val="22"/>
          <w:szCs w:val="22"/>
        </w:rPr>
        <w:t>Plan de</w:t>
      </w:r>
      <w:r w:rsidR="00FA37CF" w:rsidRPr="001A0B38">
        <w:rPr>
          <w:rFonts w:ascii="Verdana Pro Light" w:hAnsi="Verdana Pro Light" w:cs="Arial"/>
          <w:sz w:val="22"/>
          <w:szCs w:val="22"/>
        </w:rPr>
        <w:t xml:space="preserve"> </w:t>
      </w:r>
      <w:r w:rsidR="008D74C7" w:rsidRPr="001A0B38">
        <w:rPr>
          <w:rFonts w:ascii="Verdana Pro Light" w:hAnsi="Verdana Pro Light" w:cs="Arial"/>
          <w:sz w:val="22"/>
          <w:szCs w:val="22"/>
        </w:rPr>
        <w:t>T</w:t>
      </w:r>
      <w:r w:rsidR="00E34751" w:rsidRPr="001A0B38">
        <w:rPr>
          <w:rFonts w:ascii="Verdana Pro Light" w:hAnsi="Verdana Pro Light" w:cs="Arial"/>
          <w:sz w:val="22"/>
          <w:szCs w:val="22"/>
        </w:rPr>
        <w:t>ransformación Digital</w:t>
      </w:r>
      <w:r w:rsidRPr="001A0B38">
        <w:rPr>
          <w:rFonts w:ascii="Verdana Pro Light" w:hAnsi="Verdana Pro Light" w:cs="Arial"/>
          <w:sz w:val="22"/>
          <w:szCs w:val="22"/>
        </w:rPr>
        <w:t xml:space="preserve">, mediante la puesta a su disposición de los servicios de apoyo que se </w:t>
      </w:r>
      <w:r w:rsidRPr="00F45C9A">
        <w:rPr>
          <w:rFonts w:ascii="Verdana Pro Light" w:hAnsi="Verdana Pro Light" w:cs="Arial"/>
          <w:sz w:val="22"/>
          <w:szCs w:val="22"/>
          <w:shd w:val="clear" w:color="auto" w:fill="FFFFFF" w:themeFill="background1"/>
        </w:rPr>
        <w:t xml:space="preserve">detallan en el </w:t>
      </w:r>
      <w:r w:rsidR="001010AE" w:rsidRPr="00F45C9A">
        <w:rPr>
          <w:rFonts w:ascii="Verdana Pro Light" w:hAnsi="Verdana Pro Light" w:cs="Arial"/>
          <w:sz w:val="22"/>
          <w:szCs w:val="22"/>
          <w:shd w:val="clear" w:color="auto" w:fill="FFFFFF" w:themeFill="background1"/>
        </w:rPr>
        <w:t>a</w:t>
      </w:r>
      <w:r w:rsidR="00C272C8" w:rsidRPr="00F45C9A">
        <w:rPr>
          <w:rFonts w:ascii="Verdana Pro Light" w:hAnsi="Verdana Pro Light" w:cs="Arial"/>
          <w:sz w:val="22"/>
          <w:szCs w:val="22"/>
          <w:shd w:val="clear" w:color="auto" w:fill="FFFFFF" w:themeFill="background1"/>
        </w:rPr>
        <w:t>rtículo 5</w:t>
      </w:r>
      <w:r w:rsidR="001010AE" w:rsidRPr="00F45C9A">
        <w:rPr>
          <w:rFonts w:ascii="Verdana Pro Light" w:hAnsi="Verdana Pro Light" w:cs="Arial"/>
          <w:sz w:val="22"/>
          <w:szCs w:val="22"/>
          <w:shd w:val="clear" w:color="auto" w:fill="FFFFFF" w:themeFill="background1"/>
        </w:rPr>
        <w:t xml:space="preserve"> “Presupuesto</w:t>
      </w:r>
      <w:r w:rsidR="001010AE" w:rsidRPr="001A0B38">
        <w:rPr>
          <w:rFonts w:ascii="Verdana Pro Light" w:hAnsi="Verdana Pro Light" w:cs="Arial"/>
          <w:sz w:val="22"/>
          <w:szCs w:val="22"/>
        </w:rPr>
        <w:t xml:space="preserve"> y cuantía de las ayudas”</w:t>
      </w:r>
      <w:r w:rsidR="007B47BC" w:rsidRPr="001A0B38">
        <w:rPr>
          <w:rFonts w:ascii="Verdana Pro Light" w:hAnsi="Verdana Pro Light" w:cs="Arial"/>
          <w:sz w:val="22"/>
          <w:szCs w:val="22"/>
        </w:rPr>
        <w:t xml:space="preserve"> de esta convocatoria.</w:t>
      </w:r>
    </w:p>
    <w:p w14:paraId="5221B6EC" w14:textId="77777777" w:rsidR="002912A8" w:rsidRPr="001A0B38" w:rsidRDefault="002912A8" w:rsidP="00D71B3D">
      <w:pPr>
        <w:spacing w:before="60"/>
        <w:rPr>
          <w:rFonts w:ascii="Verdana Pro Light" w:hAnsi="Verdana Pro Light" w:cs="Arial"/>
          <w:sz w:val="22"/>
        </w:rPr>
      </w:pPr>
    </w:p>
    <w:p w14:paraId="0A5C35D9" w14:textId="03B9C801" w:rsidR="00CA0087" w:rsidRPr="001A0B38" w:rsidRDefault="00CA0087" w:rsidP="00CA0087">
      <w:pPr>
        <w:spacing w:before="60" w:after="200" w:line="240" w:lineRule="auto"/>
        <w:rPr>
          <w:rFonts w:ascii="Verdana Pro Light" w:hAnsi="Verdana Pro Light" w:cs="Arial"/>
          <w:b/>
          <w:bCs w:val="0"/>
          <w:caps/>
          <w:color w:val="000000" w:themeColor="text1"/>
          <w:sz w:val="24"/>
          <w:szCs w:val="24"/>
        </w:rPr>
      </w:pPr>
      <w:r w:rsidRPr="001A0B38">
        <w:rPr>
          <w:rFonts w:ascii="Verdana Pro Light" w:hAnsi="Verdana Pro Light" w:cs="Arial"/>
          <w:b/>
          <w:color w:val="000000" w:themeColor="text1"/>
          <w:sz w:val="24"/>
          <w:szCs w:val="24"/>
        </w:rPr>
        <w:t>A</w:t>
      </w:r>
      <w:r>
        <w:rPr>
          <w:rFonts w:ascii="Verdana Pro Light" w:hAnsi="Verdana Pro Light" w:cs="Arial"/>
          <w:b/>
          <w:color w:val="000000" w:themeColor="text1"/>
          <w:sz w:val="24"/>
          <w:szCs w:val="24"/>
        </w:rPr>
        <w:t>rtículo 4</w:t>
      </w:r>
      <w:r w:rsidRPr="001A0B38">
        <w:rPr>
          <w:rFonts w:ascii="Verdana Pro Light" w:hAnsi="Verdana Pro Light" w:cs="Arial"/>
          <w:b/>
          <w:color w:val="000000" w:themeColor="text1"/>
          <w:sz w:val="24"/>
          <w:szCs w:val="24"/>
        </w:rPr>
        <w:t xml:space="preserve">. </w:t>
      </w:r>
      <w:r>
        <w:rPr>
          <w:rFonts w:ascii="Verdana Pro Light" w:hAnsi="Verdana Pro Light" w:cs="Arial"/>
          <w:b/>
          <w:color w:val="000000" w:themeColor="text1"/>
          <w:sz w:val="24"/>
          <w:szCs w:val="24"/>
        </w:rPr>
        <w:t>Requisitos de los beneficiarios</w:t>
      </w:r>
    </w:p>
    <w:p w14:paraId="4F478752" w14:textId="47E646E1" w:rsidR="00476893" w:rsidRPr="001A0B38" w:rsidRDefault="00476893" w:rsidP="5640BA16">
      <w:pPr>
        <w:spacing w:before="60"/>
        <w:rPr>
          <w:rFonts w:ascii="Verdana Pro Light" w:hAnsi="Verdana Pro Light" w:cs="Arial"/>
          <w:sz w:val="22"/>
          <w:szCs w:val="22"/>
        </w:rPr>
      </w:pPr>
      <w:r w:rsidRPr="001A0B38">
        <w:rPr>
          <w:rFonts w:ascii="Verdana Pro Light" w:hAnsi="Verdana Pro Light" w:cs="Arial"/>
          <w:sz w:val="22"/>
          <w:szCs w:val="22"/>
        </w:rPr>
        <w:t xml:space="preserve">Las condiciones </w:t>
      </w:r>
      <w:r w:rsidR="00FB0262" w:rsidRPr="001A0B38">
        <w:rPr>
          <w:rFonts w:ascii="Verdana Pro Light" w:hAnsi="Verdana Pro Light" w:cs="Arial"/>
          <w:sz w:val="22"/>
          <w:szCs w:val="22"/>
        </w:rPr>
        <w:t>imprescindibles para</w:t>
      </w:r>
      <w:r w:rsidRPr="001A0B38">
        <w:rPr>
          <w:rFonts w:ascii="Verdana Pro Light" w:hAnsi="Verdana Pro Light" w:cs="Arial"/>
          <w:sz w:val="22"/>
          <w:szCs w:val="22"/>
        </w:rPr>
        <w:t xml:space="preserve"> ser beneficiarios del pro</w:t>
      </w:r>
      <w:r w:rsidR="39BEAF1A" w:rsidRPr="001A0B38">
        <w:rPr>
          <w:rFonts w:ascii="Verdana Pro Light" w:hAnsi="Verdana Pro Light" w:cs="Arial"/>
          <w:sz w:val="22"/>
          <w:szCs w:val="22"/>
        </w:rPr>
        <w:t xml:space="preserve">yecto </w:t>
      </w:r>
      <w:r w:rsidRPr="001A0B38">
        <w:rPr>
          <w:rFonts w:ascii="Verdana Pro Light" w:hAnsi="Verdana Pro Light" w:cs="Arial"/>
          <w:sz w:val="22"/>
          <w:szCs w:val="22"/>
        </w:rPr>
        <w:t>son:</w:t>
      </w:r>
    </w:p>
    <w:p w14:paraId="061F3E84" w14:textId="58F2F14D" w:rsidR="002C122A" w:rsidRPr="008549C1" w:rsidRDefault="00476893" w:rsidP="007B47BC">
      <w:pPr>
        <w:numPr>
          <w:ilvl w:val="0"/>
          <w:numId w:val="10"/>
        </w:numPr>
        <w:spacing w:before="60"/>
        <w:ind w:left="426" w:hanging="357"/>
        <w:rPr>
          <w:rFonts w:ascii="Verdana Pro Light" w:hAnsi="Verdana Pro Light" w:cs="Arial"/>
          <w:sz w:val="22"/>
        </w:rPr>
      </w:pPr>
      <w:r w:rsidRPr="008549C1">
        <w:rPr>
          <w:rFonts w:ascii="Verdana Pro Light" w:hAnsi="Verdana Pro Light" w:cs="Arial"/>
          <w:sz w:val="22"/>
        </w:rPr>
        <w:t xml:space="preserve">Ser una </w:t>
      </w:r>
      <w:r w:rsidR="00673B47" w:rsidRPr="008549C1">
        <w:rPr>
          <w:rFonts w:ascii="Verdana Pro Light" w:hAnsi="Verdana Pro Light" w:cs="Arial"/>
          <w:sz w:val="22"/>
        </w:rPr>
        <w:t xml:space="preserve">persona física o que la empresa a la que </w:t>
      </w:r>
      <w:r w:rsidR="00F45C9A" w:rsidRPr="008549C1">
        <w:rPr>
          <w:rFonts w:ascii="Verdana Pro Light" w:hAnsi="Verdana Pro Light" w:cs="Arial"/>
          <w:sz w:val="22"/>
        </w:rPr>
        <w:t xml:space="preserve">se </w:t>
      </w:r>
      <w:r w:rsidR="00673B47" w:rsidRPr="008549C1">
        <w:rPr>
          <w:rFonts w:ascii="Verdana Pro Light" w:hAnsi="Verdana Pro Light" w:cs="Arial"/>
          <w:sz w:val="22"/>
        </w:rPr>
        <w:t>represent</w:t>
      </w:r>
      <w:r w:rsidR="00AF25EE" w:rsidRPr="008549C1">
        <w:rPr>
          <w:rFonts w:ascii="Verdana Pro Light" w:hAnsi="Verdana Pro Light" w:cs="Arial"/>
          <w:sz w:val="22"/>
        </w:rPr>
        <w:t>a</w:t>
      </w:r>
      <w:r w:rsidR="00673B47" w:rsidRPr="008549C1">
        <w:rPr>
          <w:rFonts w:ascii="Verdana Pro Light" w:hAnsi="Verdana Pro Light" w:cs="Arial"/>
          <w:sz w:val="22"/>
        </w:rPr>
        <w:t xml:space="preserve"> </w:t>
      </w:r>
      <w:r w:rsidR="00F45C9A" w:rsidRPr="008549C1">
        <w:rPr>
          <w:rFonts w:ascii="Verdana Pro Light" w:hAnsi="Verdana Pro Light" w:cs="Arial"/>
          <w:sz w:val="22"/>
        </w:rPr>
        <w:t>sea</w:t>
      </w:r>
      <w:r w:rsidR="00673B47" w:rsidRPr="008549C1">
        <w:rPr>
          <w:rFonts w:ascii="Verdana Pro Light" w:hAnsi="Verdana Pro Light" w:cs="Arial"/>
          <w:sz w:val="22"/>
        </w:rPr>
        <w:t xml:space="preserve"> una persona jurídica que ejerce </w:t>
      </w:r>
      <w:r w:rsidR="0068259F" w:rsidRPr="008549C1">
        <w:rPr>
          <w:rFonts w:ascii="Verdana Pro Light" w:hAnsi="Verdana Pro Light" w:cs="Arial"/>
          <w:sz w:val="22"/>
        </w:rPr>
        <w:t xml:space="preserve">una </w:t>
      </w:r>
      <w:r w:rsidR="00673B47" w:rsidRPr="008549C1">
        <w:rPr>
          <w:rFonts w:ascii="Verdana Pro Light" w:hAnsi="Verdana Pro Light" w:cs="Arial"/>
          <w:sz w:val="22"/>
        </w:rPr>
        <w:t xml:space="preserve">actividad comercial, industrial o de servicios </w:t>
      </w:r>
      <w:r w:rsidR="0068259F" w:rsidRPr="008549C1">
        <w:rPr>
          <w:rFonts w:ascii="Verdana Pro Light" w:hAnsi="Verdana Pro Light" w:cs="Arial"/>
          <w:sz w:val="22"/>
        </w:rPr>
        <w:t xml:space="preserve">a título lucrativo </w:t>
      </w:r>
      <w:r w:rsidR="00673B47" w:rsidRPr="008549C1">
        <w:rPr>
          <w:rFonts w:ascii="Verdana Pro Light" w:hAnsi="Verdana Pro Light" w:cs="Arial"/>
          <w:sz w:val="22"/>
        </w:rPr>
        <w:t xml:space="preserve">en </w:t>
      </w:r>
      <w:bookmarkStart w:id="1" w:name="_Hlk69717804"/>
      <w:r w:rsidR="008A665D">
        <w:rPr>
          <w:rFonts w:ascii="Verdana Pro Light" w:hAnsi="Verdana Pro Light" w:cs="Arial"/>
          <w:sz w:val="22"/>
        </w:rPr>
        <w:t>Menorca</w:t>
      </w:r>
      <w:bookmarkEnd w:id="1"/>
      <w:r w:rsidR="00673B47" w:rsidRPr="008549C1">
        <w:rPr>
          <w:rFonts w:ascii="Verdana Pro Light" w:hAnsi="Verdana Pro Light" w:cs="Arial"/>
          <w:sz w:val="22"/>
        </w:rPr>
        <w:t>, sujetas a</w:t>
      </w:r>
      <w:r w:rsidR="000F000B">
        <w:rPr>
          <w:rFonts w:ascii="Verdana Pro Light" w:hAnsi="Verdana Pro Light" w:cs="Arial"/>
          <w:sz w:val="22"/>
        </w:rPr>
        <w:t xml:space="preserve"> la sección primera de</w:t>
      </w:r>
      <w:r w:rsidR="00673B47" w:rsidRPr="008549C1">
        <w:rPr>
          <w:rFonts w:ascii="Verdana Pro Light" w:hAnsi="Verdana Pro Light" w:cs="Arial"/>
          <w:sz w:val="22"/>
        </w:rPr>
        <w:t>l Impuesto de Actividades Económicas. En general, todas las relacionadas con el tráfico mercantil, excluidas las actividades agrícolas, ganaderas y pesqueras de carácter primario y los servicios de mediadores de seguros, así como los correspondientes a profesiones liberales</w:t>
      </w:r>
      <w:r w:rsidR="007B47BC" w:rsidRPr="008549C1">
        <w:rPr>
          <w:rFonts w:ascii="Verdana Pro Light" w:hAnsi="Verdana Pro Light" w:cs="Arial"/>
          <w:sz w:val="22"/>
        </w:rPr>
        <w:t>.</w:t>
      </w:r>
    </w:p>
    <w:p w14:paraId="6B2BB71A" w14:textId="1EFC3940" w:rsidR="00476893" w:rsidRDefault="00476893" w:rsidP="5640BA16">
      <w:pPr>
        <w:numPr>
          <w:ilvl w:val="0"/>
          <w:numId w:val="10"/>
        </w:numPr>
        <w:spacing w:before="60"/>
        <w:ind w:left="426"/>
        <w:rPr>
          <w:rFonts w:ascii="Verdana Pro Light" w:hAnsi="Verdana Pro Light" w:cs="Arial"/>
          <w:sz w:val="22"/>
          <w:szCs w:val="22"/>
        </w:rPr>
      </w:pPr>
      <w:r w:rsidRPr="001A0B38">
        <w:rPr>
          <w:rFonts w:ascii="Verdana Pro Light" w:hAnsi="Verdana Pro Light" w:cs="Arial"/>
          <w:sz w:val="22"/>
          <w:szCs w:val="22"/>
        </w:rPr>
        <w:t xml:space="preserve">No encontrarse incursa en ninguna de las prohibiciones </w:t>
      </w:r>
      <w:r w:rsidR="00222B4F" w:rsidRPr="001A0B38">
        <w:rPr>
          <w:rFonts w:ascii="Verdana Pro Light" w:hAnsi="Verdana Pro Light" w:cs="Arial"/>
          <w:sz w:val="22"/>
          <w:szCs w:val="22"/>
        </w:rPr>
        <w:t>de contratación que hace</w:t>
      </w:r>
      <w:r w:rsidR="2F95320D" w:rsidRPr="001A0B38">
        <w:rPr>
          <w:rFonts w:ascii="Verdana Pro Light" w:hAnsi="Verdana Pro Light" w:cs="Arial"/>
          <w:sz w:val="22"/>
          <w:szCs w:val="22"/>
        </w:rPr>
        <w:t xml:space="preserve"> </w:t>
      </w:r>
      <w:r w:rsidRPr="001A0B38">
        <w:rPr>
          <w:rFonts w:ascii="Verdana Pro Light" w:hAnsi="Verdana Pro Light" w:cs="Arial"/>
          <w:sz w:val="22"/>
          <w:szCs w:val="22"/>
        </w:rPr>
        <w:t>referencia el artículo 13 de la Ley 38/2003, de 17 de noviembre, General de Subvenciones, o normativa aplicable en la materia propia de la Comunidad Autónoma.</w:t>
      </w:r>
    </w:p>
    <w:p w14:paraId="4D2CFCF4" w14:textId="1F753F42" w:rsidR="00AF25EE" w:rsidRPr="00AF25EE" w:rsidRDefault="00AF25EE" w:rsidP="5640BA16">
      <w:pPr>
        <w:numPr>
          <w:ilvl w:val="0"/>
          <w:numId w:val="10"/>
        </w:numPr>
        <w:spacing w:before="60"/>
        <w:ind w:left="426"/>
        <w:rPr>
          <w:rFonts w:ascii="Verdana Pro Light" w:hAnsi="Verdana Pro Light" w:cs="Arial"/>
          <w:sz w:val="22"/>
          <w:szCs w:val="22"/>
        </w:rPr>
      </w:pPr>
      <w:r w:rsidRPr="00AF25EE">
        <w:rPr>
          <w:rFonts w:ascii="Verdana Pro Light" w:hAnsi="Verdana Pro Light" w:cs="Arial"/>
          <w:sz w:val="22"/>
          <w:szCs w:val="22"/>
        </w:rPr>
        <w:t xml:space="preserve">La </w:t>
      </w:r>
      <w:r>
        <w:rPr>
          <w:rFonts w:ascii="Verdana Pro Light" w:hAnsi="Verdana Pro Light" w:cs="Arial"/>
          <w:sz w:val="22"/>
          <w:szCs w:val="22"/>
        </w:rPr>
        <w:t xml:space="preserve">empresa </w:t>
      </w:r>
      <w:r w:rsidRPr="00AF25EE">
        <w:rPr>
          <w:rFonts w:ascii="Verdana Pro Light" w:hAnsi="Verdana Pro Light" w:cs="Arial"/>
          <w:sz w:val="22"/>
          <w:szCs w:val="22"/>
        </w:rPr>
        <w:t>beneficiaria deberá cumplir con las obligaciones de beneficiari</w:t>
      </w:r>
      <w:r>
        <w:rPr>
          <w:rFonts w:ascii="Verdana Pro Light" w:hAnsi="Verdana Pro Light" w:cs="Arial"/>
          <w:sz w:val="22"/>
          <w:szCs w:val="22"/>
        </w:rPr>
        <w:t>o</w:t>
      </w:r>
      <w:r w:rsidRPr="00AF25EE">
        <w:rPr>
          <w:rFonts w:ascii="Verdana Pro Light" w:hAnsi="Verdana Pro Light" w:cs="Arial"/>
          <w:sz w:val="22"/>
          <w:szCs w:val="22"/>
        </w:rPr>
        <w:t xml:space="preserve">s de subvenciones establecidas en el artículo 14,1 de la Ley 38/2003, de 17 de noviembre, </w:t>
      </w:r>
      <w:r w:rsidRPr="00AF25EE">
        <w:rPr>
          <w:rFonts w:ascii="Verdana Pro Light" w:hAnsi="Verdana Pro Light" w:cs="Arial"/>
          <w:sz w:val="22"/>
          <w:szCs w:val="22"/>
        </w:rPr>
        <w:lastRenderedPageBreak/>
        <w:t>General de Subvenciones</w:t>
      </w:r>
    </w:p>
    <w:p w14:paraId="071C57CF" w14:textId="55A36558" w:rsidR="00476893" w:rsidRPr="001A0B38" w:rsidRDefault="00476893" w:rsidP="0062066C">
      <w:pPr>
        <w:numPr>
          <w:ilvl w:val="0"/>
          <w:numId w:val="10"/>
        </w:numPr>
        <w:spacing w:before="60"/>
        <w:ind w:left="426"/>
        <w:rPr>
          <w:rFonts w:ascii="Verdana Pro Light" w:hAnsi="Verdana Pro Light" w:cs="Arial"/>
          <w:sz w:val="22"/>
        </w:rPr>
      </w:pPr>
      <w:r w:rsidRPr="001A0B38">
        <w:rPr>
          <w:rFonts w:ascii="Verdana Pro Light" w:hAnsi="Verdana Pro Light" w:cs="Arial"/>
          <w:sz w:val="22"/>
        </w:rPr>
        <w:t xml:space="preserve">Tener su domicilio social y/o centro productivo en alguno de los municipios de la demarcación de la Cámara de Comercio de </w:t>
      </w:r>
      <w:r w:rsidR="008A665D">
        <w:rPr>
          <w:rFonts w:ascii="Verdana Pro Light" w:hAnsi="Verdana Pro Light" w:cs="Arial"/>
          <w:sz w:val="22"/>
        </w:rPr>
        <w:t>Menorca</w:t>
      </w:r>
      <w:r w:rsidR="00F63DE5" w:rsidRPr="001A0B38">
        <w:rPr>
          <w:rFonts w:ascii="Verdana Pro Light" w:hAnsi="Verdana Pro Light" w:cs="Arial"/>
          <w:sz w:val="22"/>
        </w:rPr>
        <w:t>.</w:t>
      </w:r>
    </w:p>
    <w:p w14:paraId="6561614F" w14:textId="6D17853A" w:rsidR="00476893" w:rsidRPr="001A0B38" w:rsidRDefault="00476893" w:rsidP="5640BA16">
      <w:pPr>
        <w:spacing w:before="60"/>
        <w:ind w:left="426"/>
        <w:rPr>
          <w:rFonts w:ascii="Verdana Pro Light" w:hAnsi="Verdana Pro Light" w:cs="Arial"/>
          <w:sz w:val="22"/>
          <w:szCs w:val="22"/>
        </w:rPr>
      </w:pPr>
      <w:r w:rsidRPr="001A0B38">
        <w:rPr>
          <w:rFonts w:ascii="Verdana Pro Light" w:hAnsi="Verdana Pro Light" w:cs="Arial"/>
          <w:sz w:val="22"/>
          <w:szCs w:val="22"/>
        </w:rPr>
        <w:t>En el caso de que una empresa posea varias sedes, centros productivos, delegaciones, sucursales, etc.</w:t>
      </w:r>
      <w:r w:rsidR="007E30C8" w:rsidRPr="001A0B38">
        <w:rPr>
          <w:rFonts w:ascii="Verdana Pro Light" w:hAnsi="Verdana Pro Light" w:cs="Arial"/>
          <w:sz w:val="22"/>
          <w:szCs w:val="22"/>
        </w:rPr>
        <w:t>,</w:t>
      </w:r>
      <w:r w:rsidRPr="001A0B38">
        <w:rPr>
          <w:rFonts w:ascii="Verdana Pro Light" w:hAnsi="Verdana Pro Light" w:cs="Arial"/>
          <w:sz w:val="22"/>
          <w:szCs w:val="22"/>
        </w:rPr>
        <w:t xml:space="preserve"> el centro destinatario y directamente beneficiario del </w:t>
      </w:r>
      <w:r w:rsidR="00BD721D">
        <w:rPr>
          <w:rFonts w:ascii="Verdana Pro Light" w:hAnsi="Verdana Pro Light" w:cs="Arial"/>
          <w:sz w:val="22"/>
          <w:szCs w:val="22"/>
        </w:rPr>
        <w:t>p</w:t>
      </w:r>
      <w:r w:rsidRPr="001A0B38">
        <w:rPr>
          <w:rFonts w:ascii="Verdana Pro Light" w:hAnsi="Verdana Pro Light" w:cs="Arial"/>
          <w:sz w:val="22"/>
          <w:szCs w:val="22"/>
        </w:rPr>
        <w:t>ro</w:t>
      </w:r>
      <w:r w:rsidR="7A8315F5" w:rsidRPr="001A0B38">
        <w:rPr>
          <w:rFonts w:ascii="Verdana Pro Light" w:hAnsi="Verdana Pro Light" w:cs="Arial"/>
          <w:sz w:val="22"/>
          <w:szCs w:val="22"/>
        </w:rPr>
        <w:t>yecto</w:t>
      </w:r>
      <w:r w:rsidRPr="001A0B38">
        <w:rPr>
          <w:rFonts w:ascii="Verdana Pro Light" w:hAnsi="Verdana Pro Light" w:cs="Arial"/>
          <w:sz w:val="22"/>
          <w:szCs w:val="22"/>
        </w:rPr>
        <w:t xml:space="preserve"> ha de estar ubicado en alguno de los municipios anteriormente citados.</w:t>
      </w:r>
    </w:p>
    <w:p w14:paraId="464B0AE2" w14:textId="6937B123" w:rsidR="00476893" w:rsidRPr="001A0B38" w:rsidRDefault="00DD6064" w:rsidP="5640BA16">
      <w:pPr>
        <w:numPr>
          <w:ilvl w:val="0"/>
          <w:numId w:val="13"/>
        </w:numPr>
        <w:spacing w:before="60"/>
        <w:ind w:left="426"/>
        <w:rPr>
          <w:rFonts w:ascii="Verdana Pro Light" w:hAnsi="Verdana Pro Light" w:cs="Arial"/>
          <w:sz w:val="22"/>
          <w:szCs w:val="22"/>
        </w:rPr>
      </w:pPr>
      <w:r w:rsidRPr="001A0B38">
        <w:rPr>
          <w:rFonts w:ascii="Verdana Pro Light" w:hAnsi="Verdana Pro Light" w:cs="Arial"/>
          <w:sz w:val="22"/>
          <w:szCs w:val="22"/>
        </w:rPr>
        <w:t xml:space="preserve">Poseer </w:t>
      </w:r>
      <w:r w:rsidR="007E30C8" w:rsidRPr="001A0B38">
        <w:rPr>
          <w:rFonts w:ascii="Verdana Pro Light" w:hAnsi="Verdana Pro Light" w:cs="Arial"/>
          <w:sz w:val="22"/>
          <w:szCs w:val="22"/>
        </w:rPr>
        <w:t xml:space="preserve">intención </w:t>
      </w:r>
      <w:r w:rsidR="00BC77E8" w:rsidRPr="001A0B38">
        <w:rPr>
          <w:rFonts w:ascii="Verdana Pro Light" w:hAnsi="Verdana Pro Light" w:cs="Arial"/>
          <w:sz w:val="22"/>
          <w:szCs w:val="22"/>
        </w:rPr>
        <w:t>de mejora</w:t>
      </w:r>
      <w:r w:rsidR="007E30C8" w:rsidRPr="001A0B38">
        <w:rPr>
          <w:rFonts w:ascii="Verdana Pro Light" w:hAnsi="Verdana Pro Light" w:cs="Arial"/>
          <w:sz w:val="22"/>
          <w:szCs w:val="22"/>
        </w:rPr>
        <w:t>r</w:t>
      </w:r>
      <w:r w:rsidR="00BC77E8" w:rsidRPr="001A0B38">
        <w:rPr>
          <w:rFonts w:ascii="Verdana Pro Light" w:hAnsi="Verdana Pro Light" w:cs="Arial"/>
          <w:sz w:val="22"/>
          <w:szCs w:val="22"/>
        </w:rPr>
        <w:t xml:space="preserve"> su competitividad</w:t>
      </w:r>
      <w:r w:rsidRPr="001A0B38">
        <w:rPr>
          <w:rFonts w:ascii="Verdana Pro Light" w:hAnsi="Verdana Pro Light" w:cs="Arial"/>
          <w:sz w:val="22"/>
          <w:szCs w:val="22"/>
        </w:rPr>
        <w:t xml:space="preserve"> </w:t>
      </w:r>
      <w:r w:rsidR="007B47BC" w:rsidRPr="001A0B38">
        <w:rPr>
          <w:rFonts w:ascii="Verdana Pro Light" w:hAnsi="Verdana Pro Light" w:cs="Arial"/>
          <w:sz w:val="22"/>
          <w:szCs w:val="22"/>
        </w:rPr>
        <w:t xml:space="preserve">a través de la incorporación de la </w:t>
      </w:r>
      <w:r w:rsidR="00E34751" w:rsidRPr="001A0B38">
        <w:rPr>
          <w:rFonts w:ascii="Verdana Pro Light" w:hAnsi="Verdana Pro Light" w:cs="Arial"/>
          <w:sz w:val="22"/>
          <w:szCs w:val="22"/>
        </w:rPr>
        <w:t xml:space="preserve">transformación digital </w:t>
      </w:r>
      <w:r w:rsidR="007B47BC" w:rsidRPr="001A0B38">
        <w:rPr>
          <w:rFonts w:ascii="Verdana Pro Light" w:hAnsi="Verdana Pro Light" w:cs="Arial"/>
          <w:sz w:val="22"/>
          <w:szCs w:val="22"/>
        </w:rPr>
        <w:t xml:space="preserve">en su empresa </w:t>
      </w:r>
      <w:r w:rsidR="004C7420" w:rsidRPr="001A0B38">
        <w:rPr>
          <w:rFonts w:ascii="Verdana Pro Light" w:hAnsi="Verdana Pro Light" w:cs="Arial"/>
          <w:sz w:val="22"/>
          <w:szCs w:val="22"/>
        </w:rPr>
        <w:t xml:space="preserve">mediante </w:t>
      </w:r>
      <w:r w:rsidR="007B47BC" w:rsidRPr="001A0B38">
        <w:rPr>
          <w:rFonts w:ascii="Verdana Pro Light" w:hAnsi="Verdana Pro Light" w:cs="Arial"/>
          <w:sz w:val="22"/>
          <w:szCs w:val="22"/>
        </w:rPr>
        <w:t xml:space="preserve">el asesoramiento previo realizado </w:t>
      </w:r>
      <w:r w:rsidRPr="001A0B38">
        <w:rPr>
          <w:rFonts w:ascii="Verdana Pro Light" w:hAnsi="Verdana Pro Light" w:cs="Arial"/>
          <w:sz w:val="22"/>
          <w:szCs w:val="22"/>
        </w:rPr>
        <w:t xml:space="preserve">y estar dispuesta a cumplir las condiciones del </w:t>
      </w:r>
      <w:r w:rsidR="00BD721D">
        <w:rPr>
          <w:rFonts w:ascii="Verdana Pro Light" w:hAnsi="Verdana Pro Light" w:cs="Arial"/>
          <w:sz w:val="22"/>
          <w:szCs w:val="22"/>
        </w:rPr>
        <w:t>p</w:t>
      </w:r>
      <w:r w:rsidRPr="001A0B38">
        <w:rPr>
          <w:rFonts w:ascii="Verdana Pro Light" w:hAnsi="Verdana Pro Light" w:cs="Arial"/>
          <w:sz w:val="22"/>
          <w:szCs w:val="22"/>
        </w:rPr>
        <w:t>ro</w:t>
      </w:r>
      <w:r w:rsidR="4AF65F57" w:rsidRPr="001A0B38">
        <w:rPr>
          <w:rFonts w:ascii="Verdana Pro Light" w:hAnsi="Verdana Pro Light" w:cs="Arial"/>
          <w:sz w:val="22"/>
          <w:szCs w:val="22"/>
        </w:rPr>
        <w:t>yecto TIC Negocios: Transformación Digital</w:t>
      </w:r>
    </w:p>
    <w:p w14:paraId="54D83660" w14:textId="77777777" w:rsidR="007B47BC" w:rsidRPr="001A0B38" w:rsidRDefault="007B47BC" w:rsidP="007B47BC">
      <w:pPr>
        <w:numPr>
          <w:ilvl w:val="0"/>
          <w:numId w:val="12"/>
        </w:numPr>
        <w:spacing w:before="60"/>
        <w:ind w:left="426"/>
        <w:rPr>
          <w:rFonts w:ascii="Verdana Pro Light" w:hAnsi="Verdana Pro Light" w:cs="Arial"/>
          <w:sz w:val="22"/>
        </w:rPr>
      </w:pPr>
      <w:r w:rsidRPr="001A0B38">
        <w:rPr>
          <w:rFonts w:ascii="Verdana Pro Light" w:hAnsi="Verdana Pro Light" w:cs="Arial"/>
          <w:sz w:val="22"/>
        </w:rPr>
        <w:t>Cumplir la totalidad de los requisitos exigidos en la presente convocatoria.</w:t>
      </w:r>
    </w:p>
    <w:p w14:paraId="43307678" w14:textId="77777777" w:rsidR="00F53A19" w:rsidRDefault="00F53A19" w:rsidP="00F53A19">
      <w:pPr>
        <w:pStyle w:val="Prrafodelista"/>
        <w:spacing w:before="40" w:after="40" w:line="360" w:lineRule="auto"/>
        <w:ind w:left="714"/>
        <w:jc w:val="both"/>
        <w:rPr>
          <w:rFonts w:ascii="Verdana Pro Light" w:hAnsi="Verdana Pro Light" w:cstheme="minorHAnsi"/>
        </w:rPr>
      </w:pPr>
    </w:p>
    <w:p w14:paraId="486F143D" w14:textId="77777777" w:rsidR="00D71B3D" w:rsidRPr="00F50F58" w:rsidRDefault="00F50F58" w:rsidP="00217C29">
      <w:pPr>
        <w:spacing w:before="120"/>
        <w:rPr>
          <w:rFonts w:ascii="Verdana Pro Light" w:hAnsi="Verdana Pro Light"/>
          <w:b/>
          <w:sz w:val="24"/>
          <w:szCs w:val="24"/>
        </w:rPr>
      </w:pPr>
      <w:r w:rsidRPr="00F50F58">
        <w:rPr>
          <w:rFonts w:ascii="Verdana Pro Light" w:hAnsi="Verdana Pro Light"/>
          <w:b/>
          <w:bCs w:val="0"/>
          <w:sz w:val="24"/>
          <w:szCs w:val="24"/>
        </w:rPr>
        <w:t>Artículo 5.</w:t>
      </w:r>
      <w:r w:rsidR="00092275" w:rsidRPr="00F50F58">
        <w:rPr>
          <w:rFonts w:ascii="Verdana Pro Light" w:hAnsi="Verdana Pro Light"/>
          <w:b/>
          <w:sz w:val="24"/>
          <w:szCs w:val="24"/>
        </w:rPr>
        <w:t xml:space="preserve"> </w:t>
      </w:r>
      <w:r w:rsidR="00225133" w:rsidRPr="00F50F58">
        <w:rPr>
          <w:rFonts w:ascii="Verdana Pro Light" w:hAnsi="Verdana Pro Light"/>
          <w:b/>
          <w:sz w:val="24"/>
          <w:szCs w:val="24"/>
        </w:rPr>
        <w:t>Presupuesto y cuantía de las ayudas</w:t>
      </w:r>
    </w:p>
    <w:p w14:paraId="6BF93CAF" w14:textId="073A089D" w:rsidR="007E30C8" w:rsidRPr="001A0B38" w:rsidRDefault="00217C29" w:rsidP="00217C29">
      <w:pPr>
        <w:spacing w:before="120"/>
        <w:rPr>
          <w:rFonts w:ascii="Verdana Pro Light" w:hAnsi="Verdana Pro Light"/>
          <w:sz w:val="22"/>
          <w:szCs w:val="22"/>
        </w:rPr>
      </w:pPr>
      <w:r w:rsidRPr="001A0B38">
        <w:rPr>
          <w:rFonts w:ascii="Verdana Pro Light" w:hAnsi="Verdana Pro Light"/>
          <w:sz w:val="22"/>
          <w:szCs w:val="22"/>
        </w:rPr>
        <w:t xml:space="preserve">El presupuesto de ejecución con cargo a esta convocatoria es de </w:t>
      </w:r>
      <w:r w:rsidR="008A665D">
        <w:rPr>
          <w:rFonts w:ascii="Verdana Pro Light" w:hAnsi="Verdana Pro Light"/>
          <w:sz w:val="22"/>
          <w:szCs w:val="22"/>
        </w:rPr>
        <w:t>80</w:t>
      </w:r>
      <w:r w:rsidR="00AE7201" w:rsidRPr="001A0B38">
        <w:rPr>
          <w:rFonts w:ascii="Verdana Pro Light" w:hAnsi="Verdana Pro Light"/>
          <w:sz w:val="22"/>
          <w:szCs w:val="22"/>
        </w:rPr>
        <w:t>.000</w:t>
      </w:r>
      <w:r w:rsidRPr="001A0B38">
        <w:rPr>
          <w:rFonts w:ascii="Verdana Pro Light" w:hAnsi="Verdana Pro Light"/>
          <w:sz w:val="22"/>
          <w:szCs w:val="22"/>
        </w:rPr>
        <w:t xml:space="preserve"> €, en el marco del</w:t>
      </w:r>
      <w:r w:rsidR="00C03086" w:rsidRPr="001A0B38">
        <w:rPr>
          <w:rFonts w:ascii="Verdana Pro Light" w:hAnsi="Verdana Pro Light"/>
          <w:sz w:val="22"/>
          <w:szCs w:val="22"/>
        </w:rPr>
        <w:t xml:space="preserve"> </w:t>
      </w:r>
      <w:r w:rsidRPr="001A0B38">
        <w:rPr>
          <w:rFonts w:ascii="Verdana Pro Light" w:hAnsi="Verdana Pro Light"/>
          <w:sz w:val="22"/>
          <w:szCs w:val="22"/>
        </w:rPr>
        <w:t>P</w:t>
      </w:r>
      <w:r w:rsidR="00AE7201" w:rsidRPr="001A0B38">
        <w:rPr>
          <w:rFonts w:ascii="Verdana Pro Light" w:hAnsi="Verdana Pro Light"/>
          <w:sz w:val="22"/>
          <w:szCs w:val="22"/>
        </w:rPr>
        <w:t xml:space="preserve">lan </w:t>
      </w:r>
      <w:r w:rsidR="00F42D85" w:rsidRPr="001A0B38">
        <w:rPr>
          <w:rFonts w:ascii="Verdana Pro Light" w:hAnsi="Verdana Pro Light"/>
          <w:sz w:val="22"/>
          <w:szCs w:val="22"/>
        </w:rPr>
        <w:t>de Responsabilidad Pública</w:t>
      </w:r>
      <w:r w:rsidR="00C03086" w:rsidRPr="001A0B38">
        <w:rPr>
          <w:rFonts w:ascii="Verdana Pro Light" w:hAnsi="Verdana Pro Light"/>
          <w:sz w:val="22"/>
          <w:szCs w:val="22"/>
        </w:rPr>
        <w:t xml:space="preserve"> de </w:t>
      </w:r>
      <w:r w:rsidR="00AE7201" w:rsidRPr="001A0B38">
        <w:rPr>
          <w:rFonts w:ascii="Verdana Pro Light" w:hAnsi="Verdana Pro Light"/>
          <w:sz w:val="22"/>
          <w:szCs w:val="22"/>
        </w:rPr>
        <w:t>ENDESA</w:t>
      </w:r>
      <w:r w:rsidR="007E30C8" w:rsidRPr="001A0B38">
        <w:rPr>
          <w:rFonts w:ascii="Verdana Pro Light" w:hAnsi="Verdana Pro Light"/>
          <w:sz w:val="22"/>
          <w:szCs w:val="22"/>
        </w:rPr>
        <w:t>.</w:t>
      </w:r>
    </w:p>
    <w:p w14:paraId="51501567" w14:textId="0A710047" w:rsidR="00217C29" w:rsidRPr="001A0B38" w:rsidRDefault="007E30C8" w:rsidP="00217C29">
      <w:pPr>
        <w:spacing w:before="120"/>
        <w:rPr>
          <w:rFonts w:ascii="Verdana Pro Light" w:hAnsi="Verdana Pro Light"/>
          <w:sz w:val="22"/>
          <w:szCs w:val="22"/>
        </w:rPr>
      </w:pPr>
      <w:r w:rsidRPr="001A0B38">
        <w:rPr>
          <w:rFonts w:ascii="Verdana Pro Light" w:hAnsi="Verdana Pro Light"/>
          <w:sz w:val="22"/>
          <w:szCs w:val="22"/>
        </w:rPr>
        <w:t>El presupuesto</w:t>
      </w:r>
      <w:r w:rsidR="00217C29" w:rsidRPr="001A0B38">
        <w:rPr>
          <w:rFonts w:ascii="Verdana Pro Light" w:hAnsi="Verdana Pro Light"/>
          <w:sz w:val="22"/>
          <w:szCs w:val="22"/>
        </w:rPr>
        <w:t xml:space="preserve"> queda dividido de la siguiente manera:</w:t>
      </w:r>
    </w:p>
    <w:p w14:paraId="08520203" w14:textId="7E28A9FE" w:rsidR="00B34704" w:rsidRPr="001A0B38" w:rsidRDefault="009869EE" w:rsidP="00716B38">
      <w:pPr>
        <w:tabs>
          <w:tab w:val="num" w:pos="2475"/>
        </w:tabs>
        <w:spacing w:before="120"/>
        <w:rPr>
          <w:rFonts w:ascii="Verdana Pro Light" w:hAnsi="Verdana Pro Light" w:cs="Arial"/>
          <w:b/>
          <w:sz w:val="22"/>
        </w:rPr>
      </w:pPr>
      <w:r w:rsidRPr="001A0B38">
        <w:rPr>
          <w:rFonts w:ascii="Verdana Pro Light" w:hAnsi="Verdana Pro Light" w:cs="Arial"/>
          <w:b/>
          <w:sz w:val="22"/>
        </w:rPr>
        <w:t>5</w:t>
      </w:r>
      <w:r w:rsidR="00B34704" w:rsidRPr="001A0B38">
        <w:rPr>
          <w:rFonts w:ascii="Verdana Pro Light" w:hAnsi="Verdana Pro Light" w:cs="Arial"/>
          <w:b/>
          <w:sz w:val="22"/>
        </w:rPr>
        <w:t xml:space="preserve">.1. SERVICIOS DE APOYO PARA LA </w:t>
      </w:r>
      <w:r w:rsidR="00AE7201" w:rsidRPr="001A0B38">
        <w:rPr>
          <w:rFonts w:ascii="Verdana Pro Light" w:hAnsi="Verdana Pro Light" w:cs="Arial"/>
          <w:b/>
          <w:sz w:val="22"/>
        </w:rPr>
        <w:t xml:space="preserve">TRANSFORMACIÓN DIGITAL </w:t>
      </w:r>
      <w:r w:rsidR="00B34704" w:rsidRPr="001A0B38">
        <w:rPr>
          <w:rFonts w:ascii="Verdana Pro Light" w:hAnsi="Verdana Pro Light" w:cs="Arial"/>
          <w:b/>
          <w:sz w:val="22"/>
        </w:rPr>
        <w:t>DE LAS PYME</w:t>
      </w:r>
    </w:p>
    <w:p w14:paraId="4D23EEA7" w14:textId="0275DB5E" w:rsidR="00BC5878" w:rsidRPr="001A0B38" w:rsidRDefault="00BC5878" w:rsidP="009F56D8">
      <w:pPr>
        <w:tabs>
          <w:tab w:val="num" w:pos="2475"/>
        </w:tabs>
        <w:spacing w:before="120"/>
        <w:rPr>
          <w:rFonts w:ascii="Verdana Pro Light" w:hAnsi="Verdana Pro Light" w:cs="Arial"/>
          <w:b/>
          <w:sz w:val="22"/>
        </w:rPr>
      </w:pPr>
      <w:r w:rsidRPr="001A0B38">
        <w:rPr>
          <w:rFonts w:ascii="Verdana Pro Light" w:hAnsi="Verdana Pro Light" w:cs="Arial"/>
          <w:b/>
          <w:sz w:val="22"/>
        </w:rPr>
        <w:t xml:space="preserve">El presupuesto disponible en esta convocatoria para los servicios de apoyo a la </w:t>
      </w:r>
      <w:r w:rsidR="00AE7201" w:rsidRPr="001A0B38">
        <w:rPr>
          <w:rFonts w:ascii="Verdana Pro Light" w:hAnsi="Verdana Pro Light" w:cs="Arial"/>
          <w:b/>
          <w:sz w:val="22"/>
        </w:rPr>
        <w:t xml:space="preserve">transformación digital </w:t>
      </w:r>
      <w:r w:rsidRPr="001A0B38">
        <w:rPr>
          <w:rFonts w:ascii="Verdana Pro Light" w:hAnsi="Verdana Pro Light" w:cs="Arial"/>
          <w:b/>
          <w:sz w:val="22"/>
        </w:rPr>
        <w:t xml:space="preserve">es de </w:t>
      </w:r>
      <w:r w:rsidR="008A665D">
        <w:rPr>
          <w:rFonts w:ascii="Verdana Pro Light" w:hAnsi="Verdana Pro Light" w:cs="Arial"/>
          <w:b/>
          <w:sz w:val="22"/>
        </w:rPr>
        <w:t>20</w:t>
      </w:r>
      <w:r w:rsidR="00AE7201" w:rsidRPr="001A0B38">
        <w:rPr>
          <w:rFonts w:ascii="Verdana Pro Light" w:hAnsi="Verdana Pro Light" w:cs="Arial"/>
          <w:b/>
          <w:sz w:val="22"/>
        </w:rPr>
        <w:t>.000</w:t>
      </w:r>
      <w:r w:rsidRPr="001A0B38">
        <w:rPr>
          <w:rFonts w:ascii="Verdana Pro Light" w:hAnsi="Verdana Pro Light" w:cs="Arial"/>
          <w:b/>
          <w:sz w:val="22"/>
        </w:rPr>
        <w:t xml:space="preserve"> Euros</w:t>
      </w:r>
      <w:r w:rsidR="002271AA" w:rsidRPr="001A0B38">
        <w:rPr>
          <w:rFonts w:ascii="Verdana Pro Light" w:hAnsi="Verdana Pro Light" w:cs="Arial"/>
          <w:b/>
          <w:sz w:val="22"/>
        </w:rPr>
        <w:t>.</w:t>
      </w:r>
    </w:p>
    <w:p w14:paraId="2D6AE38C" w14:textId="064992A2" w:rsidR="002271AA" w:rsidRDefault="002271AA" w:rsidP="002271AA">
      <w:pPr>
        <w:tabs>
          <w:tab w:val="num" w:pos="2475"/>
        </w:tabs>
        <w:spacing w:before="120"/>
        <w:rPr>
          <w:rFonts w:ascii="Verdana Pro Light" w:hAnsi="Verdana Pro Light" w:cs="Arial"/>
          <w:sz w:val="22"/>
        </w:rPr>
      </w:pPr>
      <w:r w:rsidRPr="001A0B38">
        <w:rPr>
          <w:rFonts w:ascii="Verdana Pro Light" w:hAnsi="Verdana Pro Light" w:cs="Arial"/>
          <w:sz w:val="22"/>
        </w:rPr>
        <w:t xml:space="preserve">Estos servicios </w:t>
      </w:r>
      <w:r w:rsidR="00811944" w:rsidRPr="001A0B38">
        <w:rPr>
          <w:rFonts w:ascii="Verdana Pro Light" w:hAnsi="Verdana Pro Light" w:cs="Arial"/>
          <w:sz w:val="22"/>
        </w:rPr>
        <w:t xml:space="preserve">son </w:t>
      </w:r>
      <w:r w:rsidR="00811944" w:rsidRPr="001A0B38">
        <w:rPr>
          <w:rFonts w:ascii="Verdana Pro Light" w:hAnsi="Verdana Pro Light" w:cs="Arial"/>
          <w:b/>
          <w:sz w:val="22"/>
        </w:rPr>
        <w:t>gratuitos para las empresas</w:t>
      </w:r>
      <w:r w:rsidR="00811944" w:rsidRPr="001A0B38">
        <w:rPr>
          <w:rFonts w:ascii="Verdana Pro Light" w:hAnsi="Verdana Pro Light" w:cs="Arial"/>
          <w:sz w:val="22"/>
        </w:rPr>
        <w:t xml:space="preserve"> y </w:t>
      </w:r>
      <w:r w:rsidRPr="001A0B38">
        <w:rPr>
          <w:rFonts w:ascii="Verdana Pro Light" w:hAnsi="Verdana Pro Light" w:cs="Arial"/>
          <w:sz w:val="22"/>
        </w:rPr>
        <w:t>se realizan en el marco de las funciones de carácter público-administrativo encomendadas a las Cámaras de Comercio en la Ley Básica 4/2014, para fortalecer el tejido empresarial</w:t>
      </w:r>
      <w:r w:rsidR="00DB7237">
        <w:rPr>
          <w:rFonts w:ascii="Verdana Pro Light" w:hAnsi="Verdana Pro Light" w:cs="Arial"/>
          <w:sz w:val="22"/>
        </w:rPr>
        <w:t>.</w:t>
      </w:r>
    </w:p>
    <w:p w14:paraId="3EBEF6B7" w14:textId="54AE49A4" w:rsidR="008F6030" w:rsidRPr="008F6030" w:rsidRDefault="008F6030" w:rsidP="008F6030">
      <w:pPr>
        <w:tabs>
          <w:tab w:val="num" w:pos="2475"/>
        </w:tabs>
        <w:spacing w:before="120"/>
        <w:rPr>
          <w:rFonts w:ascii="Verdana Pro Light" w:hAnsi="Verdana Pro Light" w:cs="Arial"/>
          <w:sz w:val="22"/>
        </w:rPr>
      </w:pPr>
      <w:r w:rsidRPr="008F6030">
        <w:rPr>
          <w:rFonts w:ascii="Verdana Pro Light" w:hAnsi="Verdana Pro Light" w:cs="Arial"/>
          <w:sz w:val="22"/>
        </w:rPr>
        <w:t>Est</w:t>
      </w:r>
      <w:r w:rsidR="00DB7237">
        <w:rPr>
          <w:rFonts w:ascii="Verdana Pro Light" w:hAnsi="Verdana Pro Light" w:cs="Arial"/>
          <w:sz w:val="22"/>
        </w:rPr>
        <w:t>e</w:t>
      </w:r>
      <w:r w:rsidRPr="008F6030">
        <w:rPr>
          <w:rFonts w:ascii="Verdana Pro Light" w:hAnsi="Verdana Pro Light" w:cs="Arial"/>
          <w:sz w:val="22"/>
        </w:rPr>
        <w:t xml:space="preserve"> servicio será financiado por ENDESA (a título informativo, se indica que el coste financiable será de 1.</w:t>
      </w:r>
      <w:r w:rsidR="008A665D">
        <w:rPr>
          <w:rFonts w:ascii="Verdana Pro Light" w:hAnsi="Verdana Pro Light" w:cs="Arial"/>
          <w:sz w:val="22"/>
        </w:rPr>
        <w:t>0</w:t>
      </w:r>
      <w:r w:rsidRPr="008F6030">
        <w:rPr>
          <w:rFonts w:ascii="Verdana Pro Light" w:hAnsi="Verdana Pro Light" w:cs="Arial"/>
          <w:sz w:val="22"/>
        </w:rPr>
        <w:t>00</w:t>
      </w:r>
      <w:r w:rsidR="00CE15B9">
        <w:rPr>
          <w:rFonts w:ascii="Verdana Pro Light" w:hAnsi="Verdana Pro Light" w:cs="Arial"/>
          <w:sz w:val="22"/>
        </w:rPr>
        <w:t xml:space="preserve"> </w:t>
      </w:r>
      <w:r w:rsidR="004E17A9">
        <w:rPr>
          <w:rFonts w:ascii="Verdana Pro Light" w:hAnsi="Verdana Pro Light" w:cs="Arial"/>
          <w:sz w:val="22"/>
        </w:rPr>
        <w:t>€</w:t>
      </w:r>
      <w:r w:rsidR="00C8119C">
        <w:rPr>
          <w:rFonts w:ascii="Verdana Pro Light" w:hAnsi="Verdana Pro Light" w:cs="Arial"/>
          <w:sz w:val="22"/>
        </w:rPr>
        <w:t>)</w:t>
      </w:r>
      <w:r w:rsidR="004E17A9">
        <w:rPr>
          <w:rFonts w:ascii="Verdana Pro Light" w:hAnsi="Verdana Pro Light" w:cs="Arial"/>
          <w:sz w:val="22"/>
        </w:rPr>
        <w:t>.</w:t>
      </w:r>
    </w:p>
    <w:p w14:paraId="1E49743A" w14:textId="258305D7" w:rsidR="008F6030" w:rsidRPr="008F6030" w:rsidRDefault="008F6030" w:rsidP="008F6030">
      <w:pPr>
        <w:tabs>
          <w:tab w:val="num" w:pos="2475"/>
        </w:tabs>
        <w:spacing w:before="120"/>
        <w:rPr>
          <w:rFonts w:ascii="Verdana Pro Light" w:hAnsi="Verdana Pro Light" w:cs="Arial"/>
          <w:sz w:val="22"/>
        </w:rPr>
      </w:pPr>
      <w:r w:rsidRPr="008F6030">
        <w:rPr>
          <w:rFonts w:ascii="Verdana Pro Light" w:hAnsi="Verdana Pro Light" w:cs="Arial"/>
          <w:sz w:val="22"/>
        </w:rPr>
        <w:t xml:space="preserve">El número máximo de asesoramientos en </w:t>
      </w:r>
      <w:r w:rsidR="009E305F">
        <w:rPr>
          <w:rFonts w:ascii="Verdana Pro Light" w:hAnsi="Verdana Pro Light" w:cs="Arial"/>
          <w:sz w:val="22"/>
        </w:rPr>
        <w:t>f</w:t>
      </w:r>
      <w:r w:rsidRPr="008F6030">
        <w:rPr>
          <w:rFonts w:ascii="Verdana Pro Light" w:hAnsi="Verdana Pro Light" w:cs="Arial"/>
          <w:sz w:val="22"/>
        </w:rPr>
        <w:t xml:space="preserve">ase 1 será </w:t>
      </w:r>
      <w:r w:rsidR="008A665D">
        <w:rPr>
          <w:rFonts w:ascii="Verdana Pro Light" w:hAnsi="Verdana Pro Light" w:cs="Arial"/>
          <w:sz w:val="22"/>
        </w:rPr>
        <w:t>2</w:t>
      </w:r>
      <w:r w:rsidRPr="008F6030">
        <w:rPr>
          <w:rFonts w:ascii="Verdana Pro Light" w:hAnsi="Verdana Pro Light" w:cs="Arial"/>
          <w:sz w:val="22"/>
        </w:rPr>
        <w:t>0.</w:t>
      </w:r>
    </w:p>
    <w:p w14:paraId="129C14DD" w14:textId="77777777" w:rsidR="008F6030" w:rsidRPr="001A0B38" w:rsidRDefault="008F6030" w:rsidP="002271AA">
      <w:pPr>
        <w:tabs>
          <w:tab w:val="num" w:pos="2475"/>
        </w:tabs>
        <w:spacing w:before="120"/>
        <w:rPr>
          <w:rFonts w:ascii="Verdana Pro Light" w:hAnsi="Verdana Pro Light" w:cs="Arial"/>
          <w:sz w:val="22"/>
        </w:rPr>
      </w:pPr>
    </w:p>
    <w:p w14:paraId="5B5EC283" w14:textId="4990B449" w:rsidR="00BC5878" w:rsidRPr="001A0B38" w:rsidRDefault="00881AA4" w:rsidP="00BC5878">
      <w:pPr>
        <w:tabs>
          <w:tab w:val="num" w:pos="2475"/>
        </w:tabs>
        <w:spacing w:before="120"/>
        <w:rPr>
          <w:rFonts w:ascii="Verdana Pro Light" w:hAnsi="Verdana Pro Light" w:cs="Arial"/>
          <w:b/>
          <w:sz w:val="22"/>
        </w:rPr>
      </w:pPr>
      <w:r w:rsidRPr="001A0B38">
        <w:rPr>
          <w:rFonts w:ascii="Verdana Pro Light" w:hAnsi="Verdana Pro Light" w:cs="Arial"/>
          <w:b/>
          <w:sz w:val="22"/>
        </w:rPr>
        <w:lastRenderedPageBreak/>
        <w:t>5</w:t>
      </w:r>
      <w:r w:rsidR="00BC5878" w:rsidRPr="001A0B38">
        <w:rPr>
          <w:rFonts w:ascii="Verdana Pro Light" w:hAnsi="Verdana Pro Light" w:cs="Arial"/>
          <w:b/>
          <w:sz w:val="22"/>
        </w:rPr>
        <w:t xml:space="preserve">.2. AYUDAS ECONÓMICAS A LA </w:t>
      </w:r>
      <w:r w:rsidR="002E42D5" w:rsidRPr="001A0B38">
        <w:rPr>
          <w:rFonts w:ascii="Verdana Pro Light" w:hAnsi="Verdana Pro Light" w:cs="Arial"/>
          <w:b/>
          <w:sz w:val="22"/>
        </w:rPr>
        <w:t>TRANSFORMACIÓN DIGITAL</w:t>
      </w:r>
      <w:r w:rsidR="00BC5878" w:rsidRPr="001A0B38">
        <w:rPr>
          <w:rFonts w:ascii="Verdana Pro Light" w:hAnsi="Verdana Pro Light" w:cs="Arial"/>
          <w:b/>
          <w:sz w:val="22"/>
        </w:rPr>
        <w:t xml:space="preserve"> PARA LAS PYME</w:t>
      </w:r>
    </w:p>
    <w:p w14:paraId="5D590EAE" w14:textId="5B5D0009" w:rsidR="00BC5878" w:rsidRPr="001A0B38" w:rsidRDefault="00BC5878" w:rsidP="001B5185">
      <w:pPr>
        <w:tabs>
          <w:tab w:val="left" w:pos="0"/>
        </w:tabs>
        <w:spacing w:before="120"/>
        <w:rPr>
          <w:rFonts w:ascii="Verdana Pro Light" w:hAnsi="Verdana Pro Light" w:cs="Arial"/>
          <w:b/>
          <w:sz w:val="22"/>
        </w:rPr>
      </w:pPr>
      <w:r w:rsidRPr="001A0B38">
        <w:rPr>
          <w:rFonts w:ascii="Verdana Pro Light" w:hAnsi="Verdana Pro Light" w:cs="Arial"/>
          <w:b/>
          <w:sz w:val="22"/>
        </w:rPr>
        <w:t xml:space="preserve">El presupuesto disponible en esta convocatoria para </w:t>
      </w:r>
      <w:r w:rsidR="002E42D5" w:rsidRPr="001A0B38">
        <w:rPr>
          <w:rFonts w:ascii="Verdana Pro Light" w:hAnsi="Verdana Pro Light" w:cs="Arial"/>
          <w:b/>
          <w:sz w:val="22"/>
        </w:rPr>
        <w:t xml:space="preserve">las </w:t>
      </w:r>
      <w:r w:rsidR="00E07B06">
        <w:rPr>
          <w:rFonts w:ascii="Verdana Pro Light" w:hAnsi="Verdana Pro Light" w:cs="Arial"/>
          <w:b/>
          <w:sz w:val="22"/>
        </w:rPr>
        <w:t>ayudas económicas</w:t>
      </w:r>
      <w:r w:rsidRPr="001A0B38">
        <w:rPr>
          <w:rFonts w:ascii="Verdana Pro Light" w:hAnsi="Verdana Pro Light" w:cs="Arial"/>
          <w:b/>
          <w:sz w:val="22"/>
        </w:rPr>
        <w:t xml:space="preserve"> a la </w:t>
      </w:r>
      <w:r w:rsidR="009C19CC" w:rsidRPr="001A0B38">
        <w:rPr>
          <w:rFonts w:ascii="Verdana Pro Light" w:hAnsi="Verdana Pro Light" w:cs="Arial"/>
          <w:b/>
          <w:sz w:val="22"/>
        </w:rPr>
        <w:t xml:space="preserve">transformación digital </w:t>
      </w:r>
      <w:r w:rsidRPr="001A0B38">
        <w:rPr>
          <w:rFonts w:ascii="Verdana Pro Light" w:hAnsi="Verdana Pro Light" w:cs="Arial"/>
          <w:b/>
          <w:sz w:val="22"/>
        </w:rPr>
        <w:t xml:space="preserve">es de </w:t>
      </w:r>
      <w:r w:rsidR="008A665D">
        <w:rPr>
          <w:rFonts w:ascii="Verdana Pro Light" w:hAnsi="Verdana Pro Light" w:cs="Arial"/>
          <w:b/>
          <w:sz w:val="22"/>
        </w:rPr>
        <w:t>6</w:t>
      </w:r>
      <w:r w:rsidR="008017BE" w:rsidRPr="001A0B38">
        <w:rPr>
          <w:rFonts w:ascii="Verdana Pro Light" w:hAnsi="Verdana Pro Light" w:cs="Arial"/>
          <w:b/>
          <w:sz w:val="22"/>
        </w:rPr>
        <w:t>0</w:t>
      </w:r>
      <w:r w:rsidR="00F343C8" w:rsidRPr="001A0B38">
        <w:rPr>
          <w:rFonts w:ascii="Verdana Pro Light" w:hAnsi="Verdana Pro Light" w:cs="Arial"/>
          <w:b/>
          <w:sz w:val="22"/>
        </w:rPr>
        <w:t>.000</w:t>
      </w:r>
      <w:r w:rsidRPr="001A0B38">
        <w:rPr>
          <w:rFonts w:ascii="Verdana Pro Light" w:hAnsi="Verdana Pro Light" w:cs="Arial"/>
          <w:b/>
          <w:sz w:val="22"/>
        </w:rPr>
        <w:t xml:space="preserve"> Euros</w:t>
      </w:r>
      <w:r w:rsidR="00FC779D">
        <w:rPr>
          <w:rFonts w:ascii="Verdana Pro Light" w:hAnsi="Verdana Pro Light" w:cs="Arial"/>
          <w:b/>
          <w:sz w:val="22"/>
        </w:rPr>
        <w:t xml:space="preserve"> </w:t>
      </w:r>
      <w:r w:rsidR="00FC779D" w:rsidRPr="00FC779D">
        <w:rPr>
          <w:rFonts w:ascii="Verdana Pro Light" w:hAnsi="Verdana Pro Light" w:cs="Arial"/>
          <w:b/>
          <w:bCs w:val="0"/>
        </w:rPr>
        <w:t xml:space="preserve">a través del Plan de Responsabilidad Pública de ENDESA y gestionado por la Cámara de Comercio de </w:t>
      </w:r>
      <w:r w:rsidR="008A665D">
        <w:rPr>
          <w:rFonts w:ascii="Verdana Pro Light" w:hAnsi="Verdana Pro Light" w:cs="Arial"/>
          <w:sz w:val="22"/>
        </w:rPr>
        <w:t>Menorca</w:t>
      </w:r>
      <w:r w:rsidR="00B3557F" w:rsidRPr="001A0B38">
        <w:rPr>
          <w:rFonts w:ascii="Verdana Pro Light" w:hAnsi="Verdana Pro Light" w:cs="Arial"/>
          <w:b/>
          <w:sz w:val="22"/>
        </w:rPr>
        <w:t>.</w:t>
      </w:r>
    </w:p>
    <w:p w14:paraId="2A560750" w14:textId="70EFFDE9" w:rsidR="0060575F" w:rsidRPr="001A0B38" w:rsidRDefault="009C19CC" w:rsidP="0060575F">
      <w:pPr>
        <w:spacing w:before="120"/>
        <w:rPr>
          <w:rFonts w:ascii="Verdana Pro Light" w:hAnsi="Verdana Pro Light"/>
          <w:b/>
          <w:sz w:val="22"/>
          <w:szCs w:val="22"/>
        </w:rPr>
      </w:pPr>
      <w:r w:rsidRPr="001A0B38">
        <w:rPr>
          <w:rFonts w:ascii="Verdana Pro Light" w:hAnsi="Verdana Pro Light"/>
          <w:b/>
          <w:sz w:val="22"/>
          <w:szCs w:val="22"/>
        </w:rPr>
        <w:t>L</w:t>
      </w:r>
      <w:r w:rsidR="0060575F" w:rsidRPr="001A0B38">
        <w:rPr>
          <w:rFonts w:ascii="Verdana Pro Light" w:hAnsi="Verdana Pro Light"/>
          <w:b/>
          <w:sz w:val="22"/>
          <w:szCs w:val="22"/>
        </w:rPr>
        <w:t xml:space="preserve">a cuantía </w:t>
      </w:r>
      <w:r w:rsidRPr="001A0B38">
        <w:rPr>
          <w:rFonts w:ascii="Verdana Pro Light" w:hAnsi="Verdana Pro Light"/>
          <w:b/>
          <w:sz w:val="22"/>
          <w:szCs w:val="22"/>
        </w:rPr>
        <w:t xml:space="preserve">a percibir por cada empresa será </w:t>
      </w:r>
      <w:r w:rsidR="0060575F" w:rsidRPr="001A0B38">
        <w:rPr>
          <w:rFonts w:ascii="Verdana Pro Light" w:hAnsi="Verdana Pro Light"/>
          <w:b/>
          <w:sz w:val="22"/>
          <w:szCs w:val="22"/>
        </w:rPr>
        <w:t xml:space="preserve">de </w:t>
      </w:r>
      <w:r w:rsidRPr="001A0B38">
        <w:rPr>
          <w:rFonts w:ascii="Verdana Pro Light" w:hAnsi="Verdana Pro Light"/>
          <w:b/>
          <w:sz w:val="22"/>
          <w:szCs w:val="22"/>
        </w:rPr>
        <w:t>3.</w:t>
      </w:r>
      <w:r w:rsidR="008A665D">
        <w:rPr>
          <w:rFonts w:ascii="Verdana Pro Light" w:hAnsi="Verdana Pro Light"/>
          <w:b/>
          <w:sz w:val="22"/>
          <w:szCs w:val="22"/>
        </w:rPr>
        <w:t>0</w:t>
      </w:r>
      <w:r w:rsidRPr="001A0B38">
        <w:rPr>
          <w:rFonts w:ascii="Verdana Pro Light" w:hAnsi="Verdana Pro Light"/>
          <w:b/>
          <w:sz w:val="22"/>
          <w:szCs w:val="22"/>
        </w:rPr>
        <w:t>00</w:t>
      </w:r>
      <w:r w:rsidR="0060575F" w:rsidRPr="001A0B38">
        <w:rPr>
          <w:rFonts w:ascii="Verdana Pro Light" w:hAnsi="Verdana Pro Light"/>
          <w:b/>
          <w:sz w:val="22"/>
          <w:szCs w:val="22"/>
        </w:rPr>
        <w:t xml:space="preserve"> euros</w:t>
      </w:r>
      <w:r w:rsidR="002E42D5" w:rsidRPr="001A0B38">
        <w:rPr>
          <w:rFonts w:ascii="Verdana Pro Light" w:hAnsi="Verdana Pro Light"/>
          <w:b/>
          <w:sz w:val="22"/>
          <w:szCs w:val="22"/>
        </w:rPr>
        <w:t>.</w:t>
      </w:r>
    </w:p>
    <w:p w14:paraId="16798795" w14:textId="31326F80" w:rsidR="0060575F" w:rsidRPr="001A0B38" w:rsidRDefault="0060575F" w:rsidP="5640BA16">
      <w:pPr>
        <w:spacing w:before="120"/>
        <w:rPr>
          <w:rFonts w:ascii="Verdana Pro Light" w:hAnsi="Verdana Pro Light" w:cs="Arial"/>
          <w:sz w:val="22"/>
          <w:szCs w:val="22"/>
        </w:rPr>
      </w:pPr>
      <w:r w:rsidRPr="001A0B38">
        <w:rPr>
          <w:rFonts w:ascii="Verdana Pro Light" w:hAnsi="Verdana Pro Light" w:cs="Arial"/>
          <w:sz w:val="22"/>
          <w:szCs w:val="22"/>
        </w:rPr>
        <w:t xml:space="preserve">En el marco del </w:t>
      </w:r>
      <w:r w:rsidR="00FE4BDD">
        <w:rPr>
          <w:rFonts w:ascii="Verdana Pro Light" w:hAnsi="Verdana Pro Light" w:cs="Arial"/>
          <w:sz w:val="22"/>
          <w:szCs w:val="22"/>
        </w:rPr>
        <w:t>p</w:t>
      </w:r>
      <w:r w:rsidRPr="001A0B38">
        <w:rPr>
          <w:rFonts w:ascii="Verdana Pro Light" w:hAnsi="Verdana Pro Light" w:cs="Arial"/>
          <w:sz w:val="22"/>
          <w:szCs w:val="22"/>
        </w:rPr>
        <w:t>ro</w:t>
      </w:r>
      <w:r w:rsidR="00FE4BDD">
        <w:rPr>
          <w:rFonts w:ascii="Verdana Pro Light" w:hAnsi="Verdana Pro Light" w:cs="Arial"/>
          <w:sz w:val="22"/>
          <w:szCs w:val="22"/>
        </w:rPr>
        <w:t>yecto</w:t>
      </w:r>
      <w:r w:rsidRPr="001A0B38">
        <w:rPr>
          <w:rFonts w:ascii="Verdana Pro Light" w:hAnsi="Verdana Pro Light" w:cs="Arial"/>
          <w:sz w:val="22"/>
          <w:szCs w:val="22"/>
        </w:rPr>
        <w:t xml:space="preserve"> no se excluye que las</w:t>
      </w:r>
      <w:r w:rsidR="00B9307B">
        <w:rPr>
          <w:rFonts w:ascii="Verdana Pro Light" w:hAnsi="Verdana Pro Light" w:cs="Arial"/>
          <w:sz w:val="22"/>
          <w:szCs w:val="22"/>
        </w:rPr>
        <w:t xml:space="preserve"> </w:t>
      </w:r>
      <w:r w:rsidR="00FE4BDD">
        <w:rPr>
          <w:rFonts w:ascii="Verdana Pro Light" w:hAnsi="Verdana Pro Light" w:cs="Arial"/>
          <w:sz w:val="22"/>
          <w:szCs w:val="22"/>
        </w:rPr>
        <w:t>pyme</w:t>
      </w:r>
      <w:r w:rsidR="00F556A6">
        <w:rPr>
          <w:rFonts w:ascii="Verdana Pro Light" w:hAnsi="Verdana Pro Light" w:cs="Arial"/>
          <w:sz w:val="22"/>
          <w:szCs w:val="22"/>
        </w:rPr>
        <w:t>s</w:t>
      </w:r>
      <w:r w:rsidR="00B9307B">
        <w:rPr>
          <w:rFonts w:ascii="Verdana Pro Light" w:hAnsi="Verdana Pro Light" w:cs="Arial"/>
          <w:sz w:val="22"/>
          <w:szCs w:val="22"/>
        </w:rPr>
        <w:t xml:space="preserve"> </w:t>
      </w:r>
      <w:r w:rsidRPr="001A0B38">
        <w:rPr>
          <w:rFonts w:ascii="Verdana Pro Light" w:hAnsi="Verdana Pro Light" w:cs="Arial"/>
          <w:sz w:val="22"/>
          <w:szCs w:val="22"/>
        </w:rPr>
        <w:t>pueda</w:t>
      </w:r>
      <w:r w:rsidR="00045F56">
        <w:rPr>
          <w:rFonts w:ascii="Verdana Pro Light" w:hAnsi="Verdana Pro Light" w:cs="Arial"/>
          <w:sz w:val="22"/>
          <w:szCs w:val="22"/>
        </w:rPr>
        <w:t>n</w:t>
      </w:r>
      <w:r w:rsidRPr="001A0B38">
        <w:rPr>
          <w:rFonts w:ascii="Verdana Pro Light" w:hAnsi="Verdana Pro Light" w:cs="Arial"/>
          <w:sz w:val="22"/>
          <w:szCs w:val="22"/>
        </w:rPr>
        <w:t xml:space="preserve"> abordar implantaciones de mayor cuantía, si bien la intensidad de la ayuda no excederá de</w:t>
      </w:r>
      <w:r w:rsidR="006200E5" w:rsidRPr="001A0B38">
        <w:rPr>
          <w:rFonts w:ascii="Verdana Pro Light" w:hAnsi="Verdana Pro Light" w:cs="Arial"/>
          <w:sz w:val="22"/>
          <w:szCs w:val="22"/>
        </w:rPr>
        <w:t xml:space="preserve"> la </w:t>
      </w:r>
      <w:r w:rsidRPr="001A0B38">
        <w:rPr>
          <w:rFonts w:ascii="Verdana Pro Light" w:hAnsi="Verdana Pro Light" w:cs="Arial"/>
          <w:sz w:val="22"/>
          <w:szCs w:val="22"/>
        </w:rPr>
        <w:t xml:space="preserve">inversión realizada sobre el máximo de </w:t>
      </w:r>
      <w:r w:rsidR="006200E5" w:rsidRPr="001A0B38">
        <w:rPr>
          <w:rFonts w:ascii="Verdana Pro Light" w:hAnsi="Verdana Pro Light" w:cs="Arial"/>
          <w:sz w:val="22"/>
          <w:szCs w:val="22"/>
        </w:rPr>
        <w:t>3.</w:t>
      </w:r>
      <w:r w:rsidR="008A665D">
        <w:rPr>
          <w:rFonts w:ascii="Verdana Pro Light" w:hAnsi="Verdana Pro Light" w:cs="Arial"/>
          <w:sz w:val="22"/>
          <w:szCs w:val="22"/>
        </w:rPr>
        <w:t>0</w:t>
      </w:r>
      <w:r w:rsidRPr="001A0B38">
        <w:rPr>
          <w:rFonts w:ascii="Verdana Pro Light" w:hAnsi="Verdana Pro Light" w:cs="Arial"/>
          <w:sz w:val="22"/>
          <w:szCs w:val="22"/>
        </w:rPr>
        <w:t>00 € por empresa</w:t>
      </w:r>
      <w:r w:rsidR="00C92584" w:rsidRPr="001A0B38">
        <w:rPr>
          <w:rFonts w:ascii="Verdana Pro Light" w:hAnsi="Verdana Pro Light" w:cs="Arial"/>
          <w:sz w:val="22"/>
          <w:szCs w:val="22"/>
        </w:rPr>
        <w:t>.</w:t>
      </w:r>
    </w:p>
    <w:p w14:paraId="2D8809EF" w14:textId="66CDDF62" w:rsidR="680EC376" w:rsidRPr="001A0B38" w:rsidRDefault="680EC376" w:rsidP="5640BA16">
      <w:pPr>
        <w:spacing w:before="120"/>
        <w:rPr>
          <w:rFonts w:ascii="Verdana Pro Light" w:hAnsi="Verdana Pro Light" w:cs="Arial"/>
          <w:sz w:val="22"/>
          <w:szCs w:val="22"/>
        </w:rPr>
      </w:pPr>
      <w:r w:rsidRPr="001A0B38">
        <w:rPr>
          <w:rFonts w:ascii="Verdana Pro Light" w:hAnsi="Verdana Pro Light" w:cs="Arial"/>
          <w:sz w:val="22"/>
          <w:szCs w:val="22"/>
        </w:rPr>
        <w:t xml:space="preserve">Sólo podrán acceder a esta </w:t>
      </w:r>
      <w:r w:rsidR="009E305F">
        <w:rPr>
          <w:rFonts w:ascii="Verdana Pro Light" w:hAnsi="Verdana Pro Light" w:cs="Arial"/>
          <w:sz w:val="22"/>
          <w:szCs w:val="22"/>
        </w:rPr>
        <w:t>f</w:t>
      </w:r>
      <w:r w:rsidRPr="001A0B38">
        <w:rPr>
          <w:rFonts w:ascii="Verdana Pro Light" w:hAnsi="Verdana Pro Light" w:cs="Arial"/>
          <w:sz w:val="22"/>
          <w:szCs w:val="22"/>
        </w:rPr>
        <w:t xml:space="preserve">ase aquellas empresas que hubieran terminado con éxito la </w:t>
      </w:r>
      <w:r w:rsidR="009E305F">
        <w:rPr>
          <w:rFonts w:ascii="Verdana Pro Light" w:hAnsi="Verdana Pro Light" w:cs="Arial"/>
          <w:sz w:val="22"/>
          <w:szCs w:val="22"/>
        </w:rPr>
        <w:t>f</w:t>
      </w:r>
      <w:r w:rsidRPr="001A0B38">
        <w:rPr>
          <w:rFonts w:ascii="Verdana Pro Light" w:hAnsi="Verdana Pro Light" w:cs="Arial"/>
          <w:sz w:val="22"/>
          <w:szCs w:val="22"/>
        </w:rPr>
        <w:t xml:space="preserve">ase de </w:t>
      </w:r>
      <w:r w:rsidR="009E305F">
        <w:rPr>
          <w:rFonts w:ascii="Verdana Pro Light" w:hAnsi="Verdana Pro Light" w:cs="Arial"/>
          <w:sz w:val="22"/>
          <w:szCs w:val="22"/>
        </w:rPr>
        <w:t>a</w:t>
      </w:r>
      <w:r w:rsidRPr="001A0B38">
        <w:rPr>
          <w:rFonts w:ascii="Verdana Pro Light" w:hAnsi="Verdana Pro Light" w:cs="Arial"/>
          <w:sz w:val="22"/>
          <w:szCs w:val="22"/>
        </w:rPr>
        <w:t xml:space="preserve">sesoramiento. Esta convocatoria no permite la convalidación </w:t>
      </w:r>
      <w:r w:rsidR="69459982" w:rsidRPr="001A0B38">
        <w:rPr>
          <w:rFonts w:ascii="Verdana Pro Light" w:hAnsi="Verdana Pro Light" w:cs="Arial"/>
          <w:sz w:val="22"/>
          <w:szCs w:val="22"/>
        </w:rPr>
        <w:t xml:space="preserve">de planes de transformación digital para optar directamente a la </w:t>
      </w:r>
      <w:r w:rsidR="009E305F">
        <w:rPr>
          <w:rFonts w:ascii="Verdana Pro Light" w:hAnsi="Verdana Pro Light" w:cs="Arial"/>
          <w:sz w:val="22"/>
          <w:szCs w:val="22"/>
        </w:rPr>
        <w:t>f</w:t>
      </w:r>
      <w:r w:rsidR="69459982" w:rsidRPr="001A0B38">
        <w:rPr>
          <w:rFonts w:ascii="Verdana Pro Light" w:hAnsi="Verdana Pro Light" w:cs="Arial"/>
          <w:sz w:val="22"/>
          <w:szCs w:val="22"/>
        </w:rPr>
        <w:t xml:space="preserve">ase de </w:t>
      </w:r>
      <w:r w:rsidR="009E305F">
        <w:rPr>
          <w:rFonts w:ascii="Verdana Pro Light" w:hAnsi="Verdana Pro Light" w:cs="Arial"/>
          <w:sz w:val="22"/>
          <w:szCs w:val="22"/>
        </w:rPr>
        <w:t>a</w:t>
      </w:r>
      <w:r w:rsidR="69459982" w:rsidRPr="001A0B38">
        <w:rPr>
          <w:rFonts w:ascii="Verdana Pro Light" w:hAnsi="Verdana Pro Light" w:cs="Arial"/>
          <w:sz w:val="22"/>
          <w:szCs w:val="22"/>
        </w:rPr>
        <w:t>yudas económicas.</w:t>
      </w:r>
    </w:p>
    <w:p w14:paraId="0DBE63F4" w14:textId="77777777" w:rsidR="006200E5" w:rsidRPr="001A0B38" w:rsidRDefault="006200E5" w:rsidP="009C15B2">
      <w:pPr>
        <w:spacing w:before="120"/>
        <w:rPr>
          <w:rFonts w:ascii="Verdana Pro Light" w:hAnsi="Verdana Pro Light" w:cs="Arial"/>
          <w:b/>
          <w:sz w:val="22"/>
        </w:rPr>
      </w:pPr>
    </w:p>
    <w:p w14:paraId="4F532E1A" w14:textId="26150452" w:rsidR="0060575F" w:rsidRPr="001A0B38" w:rsidRDefault="00F50F58" w:rsidP="001A0B38">
      <w:pPr>
        <w:spacing w:before="60" w:after="200" w:line="240" w:lineRule="auto"/>
        <w:rPr>
          <w:rFonts w:ascii="Verdana Pro Light" w:hAnsi="Verdana Pro Light" w:cs="Arial"/>
          <w:b/>
          <w:caps/>
          <w:color w:val="000000" w:themeColor="text1"/>
          <w:sz w:val="24"/>
          <w:szCs w:val="24"/>
        </w:rPr>
      </w:pPr>
      <w:r>
        <w:rPr>
          <w:rFonts w:ascii="Verdana Pro Light" w:hAnsi="Verdana Pro Light" w:cs="Arial"/>
          <w:b/>
          <w:caps/>
          <w:color w:val="000000" w:themeColor="text1"/>
          <w:sz w:val="24"/>
          <w:szCs w:val="24"/>
        </w:rPr>
        <w:t>A</w:t>
      </w:r>
      <w:r w:rsidRPr="001A0B38">
        <w:rPr>
          <w:rFonts w:ascii="Verdana Pro Light" w:hAnsi="Verdana Pro Light" w:cs="Arial"/>
          <w:b/>
          <w:color w:val="000000" w:themeColor="text1"/>
          <w:sz w:val="24"/>
          <w:szCs w:val="24"/>
        </w:rPr>
        <w:t xml:space="preserve">rtículo 6. Gastos subvencionables </w:t>
      </w:r>
    </w:p>
    <w:p w14:paraId="451C8685" w14:textId="66618416" w:rsidR="00206F24" w:rsidRPr="001A0B38" w:rsidRDefault="009C15B2" w:rsidP="5640BA16">
      <w:pPr>
        <w:spacing w:before="120"/>
        <w:rPr>
          <w:rFonts w:ascii="Verdana Pro Light" w:hAnsi="Verdana Pro Light" w:cs="Arial"/>
          <w:sz w:val="22"/>
          <w:szCs w:val="22"/>
        </w:rPr>
      </w:pPr>
      <w:r w:rsidRPr="001A0B38">
        <w:rPr>
          <w:rFonts w:ascii="Verdana Pro Light" w:hAnsi="Verdana Pro Light" w:cs="Arial"/>
          <w:sz w:val="22"/>
          <w:szCs w:val="22"/>
        </w:rPr>
        <w:t>Desde el pro</w:t>
      </w:r>
      <w:r w:rsidR="00FE4BDD">
        <w:rPr>
          <w:rFonts w:ascii="Verdana Pro Light" w:hAnsi="Verdana Pro Light" w:cs="Arial"/>
          <w:sz w:val="22"/>
          <w:szCs w:val="22"/>
        </w:rPr>
        <w:t xml:space="preserve">yecto </w:t>
      </w:r>
      <w:r w:rsidRPr="001A0B38">
        <w:rPr>
          <w:rFonts w:ascii="Verdana Pro Light" w:hAnsi="Verdana Pro Light" w:cs="Arial"/>
          <w:sz w:val="22"/>
          <w:szCs w:val="22"/>
        </w:rPr>
        <w:t xml:space="preserve">se subvencionarán los gastos asociados </w:t>
      </w:r>
      <w:r w:rsidR="00992028" w:rsidRPr="001A0B38">
        <w:rPr>
          <w:rFonts w:ascii="Verdana Pro Light" w:hAnsi="Verdana Pro Light" w:cs="Arial"/>
          <w:sz w:val="22"/>
          <w:szCs w:val="22"/>
        </w:rPr>
        <w:t xml:space="preserve">a la ejecución del </w:t>
      </w:r>
      <w:r w:rsidR="000B5008">
        <w:rPr>
          <w:rFonts w:ascii="Verdana Pro Light" w:hAnsi="Verdana Pro Light" w:cs="Arial"/>
          <w:sz w:val="22"/>
          <w:szCs w:val="22"/>
        </w:rPr>
        <w:t>p</w:t>
      </w:r>
      <w:r w:rsidR="00992028" w:rsidRPr="001A0B38">
        <w:rPr>
          <w:rFonts w:ascii="Verdana Pro Light" w:hAnsi="Verdana Pro Light" w:cs="Arial"/>
          <w:sz w:val="22"/>
          <w:szCs w:val="22"/>
        </w:rPr>
        <w:t>lan</w:t>
      </w:r>
      <w:r w:rsidR="000E3279" w:rsidRPr="001A0B38">
        <w:rPr>
          <w:rFonts w:ascii="Verdana Pro Light" w:hAnsi="Verdana Pro Light" w:cs="Arial"/>
          <w:sz w:val="22"/>
          <w:szCs w:val="22"/>
        </w:rPr>
        <w:t xml:space="preserve"> </w:t>
      </w:r>
      <w:r w:rsidRPr="001A0B38">
        <w:rPr>
          <w:rFonts w:ascii="Verdana Pro Light" w:hAnsi="Verdana Pro Light" w:cs="Arial"/>
          <w:sz w:val="22"/>
          <w:szCs w:val="22"/>
        </w:rPr>
        <w:t>por los asesores o prove</w:t>
      </w:r>
      <w:r w:rsidR="00206F24" w:rsidRPr="001A0B38">
        <w:rPr>
          <w:rFonts w:ascii="Verdana Pro Light" w:hAnsi="Verdana Pro Light" w:cs="Arial"/>
          <w:sz w:val="22"/>
          <w:szCs w:val="22"/>
        </w:rPr>
        <w:t>edores libremente seleccionados</w:t>
      </w:r>
      <w:r w:rsidR="003E2A8F" w:rsidRPr="001A0B38">
        <w:rPr>
          <w:rFonts w:ascii="Verdana Pro Light" w:hAnsi="Verdana Pro Light" w:cs="Arial"/>
          <w:sz w:val="22"/>
          <w:szCs w:val="22"/>
        </w:rPr>
        <w:t xml:space="preserve"> por la empresa beneficiaria</w:t>
      </w:r>
      <w:r w:rsidR="00B3557F" w:rsidRPr="001A0B38">
        <w:rPr>
          <w:rFonts w:ascii="Verdana Pro Light" w:hAnsi="Verdana Pro Light" w:cs="Arial"/>
          <w:sz w:val="22"/>
          <w:szCs w:val="22"/>
        </w:rPr>
        <w:t xml:space="preserve">, según el </w:t>
      </w:r>
      <w:r w:rsidR="000B5008">
        <w:rPr>
          <w:rFonts w:ascii="Verdana Pro Light" w:hAnsi="Verdana Pro Light" w:cs="Arial"/>
          <w:sz w:val="22"/>
          <w:szCs w:val="22"/>
        </w:rPr>
        <w:t>p</w:t>
      </w:r>
      <w:r w:rsidR="00B3557F" w:rsidRPr="001A0B38">
        <w:rPr>
          <w:rFonts w:ascii="Verdana Pro Light" w:hAnsi="Verdana Pro Light" w:cs="Arial"/>
          <w:sz w:val="22"/>
          <w:szCs w:val="22"/>
        </w:rPr>
        <w:t xml:space="preserve">lan de </w:t>
      </w:r>
      <w:r w:rsidR="00FE4BDD">
        <w:rPr>
          <w:rFonts w:ascii="Verdana Pro Light" w:hAnsi="Verdana Pro Light" w:cs="Arial"/>
          <w:sz w:val="22"/>
          <w:szCs w:val="22"/>
        </w:rPr>
        <w:t>a</w:t>
      </w:r>
      <w:r w:rsidR="006200E5" w:rsidRPr="001A0B38">
        <w:rPr>
          <w:rFonts w:ascii="Verdana Pro Light" w:hAnsi="Verdana Pro Light" w:cs="Arial"/>
          <w:sz w:val="22"/>
          <w:szCs w:val="22"/>
        </w:rPr>
        <w:t>yudas</w:t>
      </w:r>
      <w:r w:rsidR="48827B01" w:rsidRPr="001A0B38">
        <w:rPr>
          <w:rFonts w:ascii="Verdana Pro Light" w:hAnsi="Verdana Pro Light" w:cs="Arial"/>
          <w:sz w:val="22"/>
          <w:szCs w:val="22"/>
        </w:rPr>
        <w:t xml:space="preserve"> económicas</w:t>
      </w:r>
      <w:r w:rsidR="006200E5" w:rsidRPr="001A0B38">
        <w:rPr>
          <w:rFonts w:ascii="Verdana Pro Light" w:hAnsi="Verdana Pro Light" w:cs="Arial"/>
          <w:sz w:val="22"/>
          <w:szCs w:val="22"/>
        </w:rPr>
        <w:t xml:space="preserve"> </w:t>
      </w:r>
      <w:r w:rsidR="00B3557F" w:rsidRPr="001A0B38">
        <w:rPr>
          <w:rFonts w:ascii="Verdana Pro Light" w:hAnsi="Verdana Pro Light" w:cs="Arial"/>
          <w:sz w:val="22"/>
          <w:szCs w:val="22"/>
        </w:rPr>
        <w:t xml:space="preserve">definido en el marco del </w:t>
      </w:r>
      <w:r w:rsidR="00FE4BDD">
        <w:rPr>
          <w:rFonts w:ascii="Verdana Pro Light" w:hAnsi="Verdana Pro Light" w:cs="Arial"/>
          <w:sz w:val="22"/>
          <w:szCs w:val="22"/>
        </w:rPr>
        <w:t>proyecto.</w:t>
      </w:r>
    </w:p>
    <w:p w14:paraId="72616572" w14:textId="3EE518ED" w:rsidR="00F23999" w:rsidRPr="001A0B38" w:rsidRDefault="00F23999" w:rsidP="5640BA16">
      <w:pPr>
        <w:spacing w:before="120"/>
        <w:rPr>
          <w:rFonts w:ascii="Verdana Pro Light" w:hAnsi="Verdana Pro Light" w:cs="Arial"/>
          <w:sz w:val="22"/>
          <w:szCs w:val="22"/>
        </w:rPr>
      </w:pPr>
      <w:r w:rsidRPr="001A0B38">
        <w:rPr>
          <w:rFonts w:ascii="Verdana Pro Light" w:hAnsi="Verdana Pro Light" w:cs="Arial"/>
          <w:sz w:val="22"/>
          <w:szCs w:val="22"/>
        </w:rPr>
        <w:t xml:space="preserve">Para que dichas inversiones sean subvencionables, habrán de serlo los gastos a los que se apliquen los fondos en los términos establecidos en la presente convocatoria y en el </w:t>
      </w:r>
      <w:r w:rsidRPr="001A0B38">
        <w:rPr>
          <w:rFonts w:ascii="Verdana Pro Light" w:hAnsi="Verdana Pro Light" w:cs="Arial"/>
          <w:b/>
          <w:sz w:val="22"/>
          <w:szCs w:val="22"/>
        </w:rPr>
        <w:t xml:space="preserve">Anexo IV “Condiciones de Participación y Tipología y Justificación de Gastos elegibles </w:t>
      </w:r>
      <w:r w:rsidR="009E305F">
        <w:rPr>
          <w:rFonts w:ascii="Verdana Pro Light" w:hAnsi="Verdana Pro Light" w:cs="Arial"/>
          <w:b/>
          <w:sz w:val="22"/>
          <w:szCs w:val="22"/>
        </w:rPr>
        <w:t>f</w:t>
      </w:r>
      <w:r w:rsidRPr="001A0B38">
        <w:rPr>
          <w:rFonts w:ascii="Verdana Pro Light" w:hAnsi="Verdana Pro Light" w:cs="Arial"/>
          <w:b/>
          <w:sz w:val="22"/>
          <w:szCs w:val="22"/>
        </w:rPr>
        <w:t xml:space="preserve">ase de </w:t>
      </w:r>
      <w:r w:rsidR="007E7A08">
        <w:rPr>
          <w:rFonts w:ascii="Verdana Pro Light" w:hAnsi="Verdana Pro Light" w:cs="Arial"/>
          <w:b/>
          <w:sz w:val="22"/>
          <w:szCs w:val="22"/>
        </w:rPr>
        <w:t>a</w:t>
      </w:r>
      <w:r w:rsidRPr="001A0B38">
        <w:rPr>
          <w:rFonts w:ascii="Verdana Pro Light" w:hAnsi="Verdana Pro Light" w:cs="Arial"/>
          <w:b/>
          <w:sz w:val="22"/>
          <w:szCs w:val="22"/>
        </w:rPr>
        <w:t>yudas</w:t>
      </w:r>
      <w:r w:rsidR="73A0048D" w:rsidRPr="001A0B38">
        <w:rPr>
          <w:rFonts w:ascii="Verdana Pro Light" w:hAnsi="Verdana Pro Light" w:cs="Arial"/>
          <w:b/>
          <w:sz w:val="22"/>
          <w:szCs w:val="22"/>
        </w:rPr>
        <w:t xml:space="preserve"> económicas</w:t>
      </w:r>
      <w:r w:rsidRPr="001A0B38">
        <w:rPr>
          <w:rFonts w:ascii="Verdana Pro Light" w:hAnsi="Verdana Pro Light" w:cs="Arial"/>
          <w:sz w:val="22"/>
          <w:szCs w:val="22"/>
        </w:rPr>
        <w:t>” de la misma.</w:t>
      </w:r>
    </w:p>
    <w:p w14:paraId="1D7DAB0C" w14:textId="46457E4A" w:rsidR="00EF71C6" w:rsidRPr="001A0B38" w:rsidRDefault="00141F58" w:rsidP="5640BA16">
      <w:pPr>
        <w:spacing w:before="120"/>
        <w:rPr>
          <w:rFonts w:ascii="Verdana Pro Light" w:hAnsi="Verdana Pro Light" w:cs="Arial"/>
          <w:sz w:val="22"/>
          <w:szCs w:val="22"/>
        </w:rPr>
      </w:pPr>
      <w:r w:rsidRPr="001A0B38">
        <w:rPr>
          <w:rFonts w:ascii="Verdana Pro Light" w:hAnsi="Verdana Pro Light" w:cs="Arial"/>
          <w:sz w:val="22"/>
          <w:szCs w:val="22"/>
        </w:rPr>
        <w:t xml:space="preserve">Todos los gastos/inversiones deberán iniciarse con posterioridad a la </w:t>
      </w:r>
      <w:r w:rsidR="008017BE" w:rsidRPr="001A0B38">
        <w:rPr>
          <w:rFonts w:ascii="Verdana Pro Light" w:hAnsi="Verdana Pro Light" w:cs="Arial"/>
          <w:sz w:val="22"/>
          <w:szCs w:val="22"/>
        </w:rPr>
        <w:t>entrega del informe final del asesor cameral</w:t>
      </w:r>
      <w:r w:rsidR="00D25268" w:rsidRPr="001A0B38">
        <w:rPr>
          <w:rFonts w:ascii="Verdana Pro Light" w:hAnsi="Verdana Pro Light" w:cs="Arial"/>
          <w:sz w:val="22"/>
          <w:szCs w:val="22"/>
        </w:rPr>
        <w:t xml:space="preserve">. Igualmente, deberán </w:t>
      </w:r>
      <w:r w:rsidRPr="001A0B38">
        <w:rPr>
          <w:rFonts w:ascii="Verdana Pro Light" w:hAnsi="Verdana Pro Light" w:cs="Arial"/>
          <w:sz w:val="22"/>
          <w:szCs w:val="22"/>
        </w:rPr>
        <w:t xml:space="preserve">estar </w:t>
      </w:r>
      <w:r w:rsidR="001F67D4" w:rsidRPr="001A0B38">
        <w:rPr>
          <w:rFonts w:ascii="Verdana Pro Light" w:hAnsi="Verdana Pro Light" w:cs="Arial"/>
          <w:sz w:val="22"/>
          <w:szCs w:val="22"/>
        </w:rPr>
        <w:t xml:space="preserve">efectivamente </w:t>
      </w:r>
      <w:r w:rsidRPr="001A0B38">
        <w:rPr>
          <w:rFonts w:ascii="Verdana Pro Light" w:hAnsi="Verdana Pro Light" w:cs="Arial"/>
          <w:sz w:val="22"/>
          <w:szCs w:val="22"/>
        </w:rPr>
        <w:t xml:space="preserve">finalizados </w:t>
      </w:r>
      <w:r w:rsidR="001F67D4" w:rsidRPr="001A0B38">
        <w:rPr>
          <w:rFonts w:ascii="Verdana Pro Light" w:hAnsi="Verdana Pro Light" w:cs="Arial"/>
          <w:sz w:val="22"/>
          <w:szCs w:val="22"/>
        </w:rPr>
        <w:t xml:space="preserve">y pagados </w:t>
      </w:r>
      <w:r w:rsidRPr="001A0B38">
        <w:rPr>
          <w:rFonts w:ascii="Verdana Pro Light" w:hAnsi="Verdana Pro Light" w:cs="Arial"/>
          <w:sz w:val="22"/>
          <w:szCs w:val="22"/>
        </w:rPr>
        <w:t>antes de la fecha que se indique en el convenio firmado con la Cámara de Comercio.</w:t>
      </w:r>
    </w:p>
    <w:p w14:paraId="79179CBC" w14:textId="59C05572" w:rsidR="002B5D5F" w:rsidRPr="001A0B38" w:rsidRDefault="002B5D5F" w:rsidP="002B5D5F">
      <w:pPr>
        <w:spacing w:before="120"/>
        <w:rPr>
          <w:rFonts w:ascii="Verdana Pro Light" w:hAnsi="Verdana Pro Light" w:cs="Arial"/>
          <w:sz w:val="22"/>
          <w:szCs w:val="22"/>
        </w:rPr>
      </w:pPr>
    </w:p>
    <w:p w14:paraId="19E4CD0A" w14:textId="77EEA2FA" w:rsidR="002B5D5F" w:rsidRPr="001A0B38" w:rsidRDefault="00F50F58" w:rsidP="001A0B38">
      <w:pPr>
        <w:spacing w:before="120" w:after="200" w:line="240" w:lineRule="auto"/>
        <w:rPr>
          <w:rFonts w:ascii="Verdana Pro Light" w:hAnsi="Verdana Pro Light"/>
          <w:b/>
          <w:caps/>
          <w:color w:val="000000" w:themeColor="text1"/>
        </w:rPr>
      </w:pPr>
      <w:r w:rsidRPr="001A0B38">
        <w:rPr>
          <w:rFonts w:ascii="Verdana Pro Light" w:hAnsi="Verdana Pro Light" w:cs="Arial"/>
          <w:b/>
          <w:color w:val="000000" w:themeColor="text1"/>
          <w:sz w:val="24"/>
          <w:szCs w:val="24"/>
        </w:rPr>
        <w:t>Artículo</w:t>
      </w:r>
      <w:r w:rsidR="00881AA4" w:rsidRPr="001A0B38">
        <w:rPr>
          <w:rFonts w:ascii="Verdana Pro Light" w:hAnsi="Verdana Pro Light" w:cs="Arial"/>
          <w:b/>
          <w:color w:val="000000" w:themeColor="text1"/>
          <w:sz w:val="24"/>
          <w:szCs w:val="24"/>
        </w:rPr>
        <w:t xml:space="preserve"> 7. </w:t>
      </w:r>
      <w:r w:rsidR="002B5D5F" w:rsidRPr="001A0B38">
        <w:rPr>
          <w:rFonts w:ascii="Verdana Pro Light" w:hAnsi="Verdana Pro Light" w:cs="Arial"/>
          <w:b/>
          <w:color w:val="000000" w:themeColor="text1"/>
          <w:sz w:val="24"/>
          <w:szCs w:val="24"/>
        </w:rPr>
        <w:t>Presentación de solicitudes</w:t>
      </w:r>
    </w:p>
    <w:p w14:paraId="799AAC1B" w14:textId="71335BAE" w:rsidR="002B5D5F" w:rsidRPr="001A0B38" w:rsidRDefault="002B5D5F" w:rsidP="00C01824">
      <w:pPr>
        <w:spacing w:before="60"/>
        <w:rPr>
          <w:rFonts w:ascii="Verdana Pro Light" w:hAnsi="Verdana Pro Light" w:cs="Arial"/>
          <w:sz w:val="22"/>
          <w:szCs w:val="22"/>
        </w:rPr>
      </w:pPr>
      <w:r w:rsidRPr="001A0B38">
        <w:rPr>
          <w:rFonts w:ascii="Verdana Pro Light" w:hAnsi="Verdana Pro Light" w:cs="Arial"/>
          <w:sz w:val="22"/>
          <w:szCs w:val="22"/>
        </w:rPr>
        <w:t xml:space="preserve">Los interesados, tanto personas jurídicas como personas físicas (empresarios individuales </w:t>
      </w:r>
      <w:r w:rsidRPr="001A0B38">
        <w:rPr>
          <w:rFonts w:ascii="Verdana Pro Light" w:hAnsi="Verdana Pro Light" w:cs="Arial"/>
          <w:sz w:val="22"/>
          <w:szCs w:val="22"/>
        </w:rPr>
        <w:lastRenderedPageBreak/>
        <w:t xml:space="preserve">o autónomos), sólo podrán presentar su solicitud y documentación que se acompañe a la misma, a través del formulario habilitado a tal efecto en la </w:t>
      </w:r>
      <w:r w:rsidR="00077459">
        <w:rPr>
          <w:rFonts w:ascii="Verdana Pro Light" w:hAnsi="Verdana Pro Light" w:cs="Arial"/>
          <w:sz w:val="22"/>
          <w:szCs w:val="22"/>
        </w:rPr>
        <w:t>s</w:t>
      </w:r>
      <w:r w:rsidRPr="001A0B38">
        <w:rPr>
          <w:rFonts w:ascii="Verdana Pro Light" w:hAnsi="Verdana Pro Light" w:cs="Arial"/>
          <w:sz w:val="22"/>
          <w:szCs w:val="22"/>
        </w:rPr>
        <w:t>ede electrónica,</w:t>
      </w:r>
      <w:r w:rsidR="00F343C8" w:rsidRPr="001A0B38">
        <w:rPr>
          <w:rFonts w:ascii="Verdana Pro Light" w:hAnsi="Verdana Pro Light"/>
        </w:rPr>
        <w:t xml:space="preserve"> </w:t>
      </w:r>
      <w:hyperlink r:id="rId11" w:history="1">
        <w:r w:rsidR="00A817C4" w:rsidRPr="008A665D">
          <w:rPr>
            <w:rStyle w:val="Hipervnculo"/>
            <w:rFonts w:ascii="Verdana Pro Light" w:hAnsi="Verdana Pro Light"/>
          </w:rPr>
          <w:t>https://sede.cam</w:t>
        </w:r>
        <w:r w:rsidR="008A665D" w:rsidRPr="008A665D">
          <w:rPr>
            <w:rStyle w:val="Hipervnculo"/>
            <w:rFonts w:ascii="Verdana Pro Light" w:hAnsi="Verdana Pro Light"/>
          </w:rPr>
          <w:t>ara</w:t>
        </w:r>
        <w:r w:rsidR="00A817C4" w:rsidRPr="008A665D">
          <w:rPr>
            <w:rStyle w:val="Hipervnculo"/>
            <w:rFonts w:ascii="Verdana Pro Light" w:hAnsi="Verdana Pro Light"/>
          </w:rPr>
          <w:t>m</w:t>
        </w:r>
        <w:r w:rsidR="008A665D" w:rsidRPr="008A665D">
          <w:rPr>
            <w:rStyle w:val="Hipervnculo"/>
            <w:rFonts w:ascii="Verdana Pro Light" w:hAnsi="Verdana Pro Light"/>
          </w:rPr>
          <w:t>en</w:t>
        </w:r>
        <w:r w:rsidR="00A817C4" w:rsidRPr="008A665D">
          <w:rPr>
            <w:rStyle w:val="Hipervnculo"/>
            <w:rFonts w:ascii="Verdana Pro Light" w:hAnsi="Verdana Pro Light"/>
          </w:rPr>
          <w:t>orca.com</w:t>
        </w:r>
      </w:hyperlink>
      <w:r w:rsidRPr="001A0B38">
        <w:rPr>
          <w:rFonts w:ascii="Verdana Pro Light" w:hAnsi="Verdana Pro Light" w:cs="Arial"/>
          <w:sz w:val="22"/>
          <w:szCs w:val="22"/>
        </w:rPr>
        <w:t xml:space="preserve"> en los términos previstos en la presente convocatoria</w:t>
      </w:r>
      <w:r w:rsidR="006200E5" w:rsidRPr="001A0B38">
        <w:rPr>
          <w:rFonts w:ascii="Verdana Pro Light" w:hAnsi="Verdana Pro Light" w:cs="Arial"/>
          <w:sz w:val="22"/>
          <w:szCs w:val="22"/>
        </w:rPr>
        <w:t>.</w:t>
      </w:r>
    </w:p>
    <w:p w14:paraId="3DC97FD8" w14:textId="12D93959" w:rsidR="002B5D5F" w:rsidRPr="001A0B38" w:rsidRDefault="002B5D5F" w:rsidP="002B5D5F">
      <w:pPr>
        <w:spacing w:before="60"/>
        <w:rPr>
          <w:rFonts w:ascii="Verdana Pro Light" w:hAnsi="Verdana Pro Light" w:cs="Arial"/>
          <w:sz w:val="22"/>
          <w:szCs w:val="22"/>
        </w:rPr>
      </w:pPr>
      <w:r w:rsidRPr="001A0B38">
        <w:rPr>
          <w:rFonts w:ascii="Verdana Pro Light" w:hAnsi="Verdana Pro Light" w:cs="Arial"/>
          <w:sz w:val="22"/>
          <w:szCs w:val="22"/>
        </w:rPr>
        <w:t xml:space="preserve">El texto de la convocatoria y sus correspondientes Anexos están disponibles en dicha </w:t>
      </w:r>
      <w:r w:rsidR="00077459">
        <w:rPr>
          <w:rFonts w:ascii="Verdana Pro Light" w:hAnsi="Verdana Pro Light" w:cs="Arial"/>
          <w:sz w:val="22"/>
          <w:szCs w:val="22"/>
        </w:rPr>
        <w:t>s</w:t>
      </w:r>
      <w:r w:rsidRPr="001A0B38">
        <w:rPr>
          <w:rFonts w:ascii="Verdana Pro Light" w:hAnsi="Verdana Pro Light" w:cs="Arial"/>
          <w:sz w:val="22"/>
          <w:szCs w:val="22"/>
        </w:rPr>
        <w:t xml:space="preserve">ede electrónica y en la página web de la Cámara de Comercio </w:t>
      </w:r>
      <w:hyperlink r:id="rId12" w:history="1">
        <w:r w:rsidR="008A665D" w:rsidRPr="001C1DF3">
          <w:rPr>
            <w:rStyle w:val="Hipervnculo"/>
            <w:rFonts w:ascii="Verdana Pro Light" w:hAnsi="Verdana Pro Light"/>
          </w:rPr>
          <w:t>https://www.camaramenorca.com</w:t>
        </w:r>
      </w:hyperlink>
    </w:p>
    <w:p w14:paraId="763A5B01" w14:textId="35207D9B" w:rsidR="002912A8" w:rsidRPr="001A0B38" w:rsidRDefault="002912A8" w:rsidP="5640BA16">
      <w:pPr>
        <w:spacing w:before="60"/>
        <w:rPr>
          <w:rFonts w:ascii="Verdana Pro Light" w:hAnsi="Verdana Pro Light" w:cs="Arial"/>
          <w:sz w:val="22"/>
          <w:szCs w:val="22"/>
        </w:rPr>
      </w:pPr>
      <w:r w:rsidRPr="001A0B38">
        <w:rPr>
          <w:rFonts w:ascii="Verdana Pro Light" w:hAnsi="Verdana Pro Light" w:cs="Arial"/>
          <w:sz w:val="22"/>
          <w:szCs w:val="22"/>
        </w:rPr>
        <w:t xml:space="preserve">El plazo para la presentación de solicitudes en la referida </w:t>
      </w:r>
      <w:r w:rsidR="00077459">
        <w:rPr>
          <w:rFonts w:ascii="Verdana Pro Light" w:hAnsi="Verdana Pro Light" w:cs="Arial"/>
          <w:sz w:val="22"/>
          <w:szCs w:val="22"/>
        </w:rPr>
        <w:t>s</w:t>
      </w:r>
      <w:r w:rsidRPr="001A0B38">
        <w:rPr>
          <w:rFonts w:ascii="Verdana Pro Light" w:hAnsi="Verdana Pro Light" w:cs="Arial"/>
          <w:sz w:val="22"/>
          <w:szCs w:val="22"/>
        </w:rPr>
        <w:t>ede se abrirá</w:t>
      </w:r>
      <w:r w:rsidR="00623156" w:rsidRPr="001A0B38">
        <w:rPr>
          <w:rFonts w:ascii="Verdana Pro Light" w:hAnsi="Verdana Pro Light" w:cs="Arial"/>
          <w:sz w:val="22"/>
          <w:szCs w:val="22"/>
        </w:rPr>
        <w:t xml:space="preserve"> </w:t>
      </w:r>
      <w:r w:rsidRPr="001A0B38">
        <w:rPr>
          <w:rFonts w:ascii="Verdana Pro Light" w:hAnsi="Verdana Pro Light" w:cs="Arial"/>
          <w:sz w:val="22"/>
          <w:szCs w:val="22"/>
        </w:rPr>
        <w:t xml:space="preserve">a las </w:t>
      </w:r>
      <w:r w:rsidRPr="008549C1">
        <w:rPr>
          <w:rFonts w:ascii="Verdana Pro Light" w:hAnsi="Verdana Pro Light" w:cs="Arial"/>
          <w:b/>
          <w:sz w:val="22"/>
          <w:szCs w:val="22"/>
        </w:rPr>
        <w:t>09:00h</w:t>
      </w:r>
      <w:r w:rsidR="00B427B0" w:rsidRPr="008549C1">
        <w:rPr>
          <w:rFonts w:ascii="Verdana Pro Light" w:hAnsi="Verdana Pro Light" w:cs="Arial"/>
          <w:b/>
          <w:sz w:val="22"/>
          <w:szCs w:val="22"/>
        </w:rPr>
        <w:t xml:space="preserve"> del día</w:t>
      </w:r>
      <w:r w:rsidR="00E47209" w:rsidRPr="008549C1">
        <w:rPr>
          <w:rFonts w:ascii="Verdana Pro Light" w:hAnsi="Verdana Pro Light" w:cs="Arial"/>
          <w:b/>
          <w:sz w:val="22"/>
          <w:szCs w:val="22"/>
        </w:rPr>
        <w:t xml:space="preserve"> </w:t>
      </w:r>
      <w:r w:rsidR="003708D6">
        <w:rPr>
          <w:rFonts w:ascii="Verdana Pro Light" w:hAnsi="Verdana Pro Light" w:cs="Arial"/>
          <w:b/>
          <w:bCs w:val="0"/>
          <w:sz w:val="22"/>
          <w:szCs w:val="22"/>
        </w:rPr>
        <w:t>6 de mayo</w:t>
      </w:r>
      <w:r w:rsidR="00E47209" w:rsidRPr="008549C1">
        <w:rPr>
          <w:rFonts w:ascii="Verdana Pro Light" w:hAnsi="Verdana Pro Light" w:cs="Arial"/>
          <w:b/>
          <w:sz w:val="22"/>
          <w:szCs w:val="22"/>
        </w:rPr>
        <w:t xml:space="preserve"> </w:t>
      </w:r>
      <w:r w:rsidR="00276361" w:rsidRPr="008549C1">
        <w:rPr>
          <w:rFonts w:ascii="Verdana Pro Light" w:hAnsi="Verdana Pro Light" w:cs="Arial"/>
          <w:b/>
          <w:sz w:val="22"/>
          <w:szCs w:val="22"/>
        </w:rPr>
        <w:t>de 2021</w:t>
      </w:r>
      <w:r w:rsidR="006E075A" w:rsidRPr="008549C1">
        <w:rPr>
          <w:rFonts w:ascii="Verdana Pro Light" w:hAnsi="Verdana Pro Light" w:cs="Arial"/>
          <w:sz w:val="22"/>
          <w:szCs w:val="22"/>
        </w:rPr>
        <w:t xml:space="preserve"> en la sede electrónica habilitada a tal efecto</w:t>
      </w:r>
      <w:r w:rsidRPr="008549C1">
        <w:rPr>
          <w:rFonts w:ascii="Verdana Pro Light" w:hAnsi="Verdana Pro Light" w:cs="Arial"/>
          <w:sz w:val="22"/>
          <w:szCs w:val="22"/>
        </w:rPr>
        <w:t>, y hasta las 14:</w:t>
      </w:r>
      <w:r w:rsidRPr="001A0B38">
        <w:rPr>
          <w:rFonts w:ascii="Verdana Pro Light" w:hAnsi="Verdana Pro Light" w:cs="Arial"/>
          <w:sz w:val="22"/>
          <w:szCs w:val="22"/>
        </w:rPr>
        <w:t>00h del día</w:t>
      </w:r>
      <w:r w:rsidR="00373566" w:rsidRPr="001A0B38">
        <w:rPr>
          <w:rFonts w:ascii="Verdana Pro Light" w:hAnsi="Verdana Pro Light" w:cs="Arial"/>
          <w:sz w:val="22"/>
          <w:szCs w:val="22"/>
        </w:rPr>
        <w:t xml:space="preserve"> </w:t>
      </w:r>
      <w:r w:rsidR="008A665D">
        <w:rPr>
          <w:rFonts w:ascii="Verdana Pro Light" w:hAnsi="Verdana Pro Light" w:cs="Arial"/>
          <w:sz w:val="22"/>
          <w:szCs w:val="22"/>
        </w:rPr>
        <w:t>28</w:t>
      </w:r>
      <w:r w:rsidR="00B0652F" w:rsidRPr="001A0B38">
        <w:rPr>
          <w:rFonts w:ascii="Verdana Pro Light" w:hAnsi="Verdana Pro Light" w:cs="Arial"/>
          <w:sz w:val="22"/>
          <w:szCs w:val="22"/>
        </w:rPr>
        <w:t xml:space="preserve"> de </w:t>
      </w:r>
      <w:r w:rsidR="008549C1">
        <w:rPr>
          <w:rFonts w:ascii="Verdana Pro Light" w:hAnsi="Verdana Pro Light" w:cs="Arial"/>
          <w:sz w:val="22"/>
          <w:szCs w:val="22"/>
        </w:rPr>
        <w:t>ju</w:t>
      </w:r>
      <w:r w:rsidR="009F4BA4">
        <w:rPr>
          <w:rFonts w:ascii="Verdana Pro Light" w:hAnsi="Verdana Pro Light" w:cs="Arial"/>
          <w:sz w:val="22"/>
          <w:szCs w:val="22"/>
        </w:rPr>
        <w:t>l</w:t>
      </w:r>
      <w:r w:rsidR="008549C1">
        <w:rPr>
          <w:rFonts w:ascii="Verdana Pro Light" w:hAnsi="Verdana Pro Light" w:cs="Arial"/>
          <w:sz w:val="22"/>
          <w:szCs w:val="22"/>
        </w:rPr>
        <w:t>io</w:t>
      </w:r>
      <w:r w:rsidR="00373566" w:rsidRPr="001A0B38">
        <w:rPr>
          <w:rFonts w:ascii="Verdana Pro Light" w:hAnsi="Verdana Pro Light" w:cs="Arial"/>
          <w:sz w:val="22"/>
          <w:szCs w:val="22"/>
        </w:rPr>
        <w:t xml:space="preserve"> de 202</w:t>
      </w:r>
      <w:r w:rsidR="006200E5" w:rsidRPr="001A0B38">
        <w:rPr>
          <w:rFonts w:ascii="Verdana Pro Light" w:hAnsi="Verdana Pro Light" w:cs="Arial"/>
          <w:sz w:val="22"/>
          <w:szCs w:val="22"/>
        </w:rPr>
        <w:t>1</w:t>
      </w:r>
      <w:r w:rsidR="00D56744" w:rsidRPr="001A0B38">
        <w:rPr>
          <w:rFonts w:ascii="Verdana Pro Light" w:hAnsi="Verdana Pro Light" w:cs="Arial"/>
          <w:sz w:val="22"/>
          <w:szCs w:val="22"/>
        </w:rPr>
        <w:t>, si bien el plazo podrá acortarse en caso de agotarse el presupuesto.</w:t>
      </w:r>
    </w:p>
    <w:p w14:paraId="37C237E4" w14:textId="77777777" w:rsidR="002B5D5F" w:rsidRPr="001A0B38" w:rsidRDefault="002B5D5F" w:rsidP="002B5D5F">
      <w:pPr>
        <w:spacing w:before="60"/>
        <w:rPr>
          <w:rFonts w:ascii="Verdana Pro Light" w:hAnsi="Verdana Pro Light" w:cs="Arial"/>
          <w:sz w:val="22"/>
          <w:szCs w:val="22"/>
        </w:rPr>
      </w:pPr>
      <w:r w:rsidRPr="001A0B38">
        <w:rPr>
          <w:rFonts w:ascii="Verdana Pro Light" w:hAnsi="Verdana Pro Light" w:cs="Arial"/>
          <w:sz w:val="22"/>
          <w:szCs w:val="22"/>
        </w:rPr>
        <w:t xml:space="preserve">Sólo se admitirá a trámite la presentación de una solicitud por empresa [o autónomo]. </w:t>
      </w:r>
    </w:p>
    <w:p w14:paraId="5C1F197F" w14:textId="37E8DDB3" w:rsidR="002B5D5F" w:rsidRPr="001A0B38" w:rsidRDefault="002B5D5F" w:rsidP="5640BA16">
      <w:pPr>
        <w:spacing w:before="60"/>
        <w:rPr>
          <w:rFonts w:ascii="Verdana Pro Light" w:hAnsi="Verdana Pro Light" w:cs="Arial"/>
          <w:sz w:val="22"/>
          <w:szCs w:val="22"/>
        </w:rPr>
      </w:pPr>
      <w:bookmarkStart w:id="2" w:name="_Hlk65351429"/>
      <w:r w:rsidRPr="001A0B38">
        <w:rPr>
          <w:rFonts w:ascii="Verdana Pro Light" w:hAnsi="Verdana Pro Light" w:cs="Arial"/>
          <w:sz w:val="22"/>
          <w:szCs w:val="22"/>
        </w:rPr>
        <w:t>Si un</w:t>
      </w:r>
      <w:r w:rsidR="00275316" w:rsidRPr="001A0B38">
        <w:rPr>
          <w:rFonts w:ascii="Verdana Pro Light" w:hAnsi="Verdana Pro Light" w:cs="Arial"/>
          <w:sz w:val="22"/>
          <w:szCs w:val="22"/>
        </w:rPr>
        <w:t>a</w:t>
      </w:r>
      <w:r w:rsidRPr="001A0B38">
        <w:rPr>
          <w:rFonts w:ascii="Verdana Pro Light" w:hAnsi="Verdana Pro Light" w:cs="Arial"/>
          <w:sz w:val="22"/>
          <w:szCs w:val="22"/>
        </w:rPr>
        <w:t xml:space="preserve"> mism</w:t>
      </w:r>
      <w:r w:rsidR="00275316" w:rsidRPr="001A0B38">
        <w:rPr>
          <w:rFonts w:ascii="Verdana Pro Light" w:hAnsi="Verdana Pro Light" w:cs="Arial"/>
          <w:sz w:val="22"/>
          <w:szCs w:val="22"/>
        </w:rPr>
        <w:t xml:space="preserve">a empresa (o autónomo) </w:t>
      </w:r>
      <w:r w:rsidRPr="001A0B38">
        <w:rPr>
          <w:rFonts w:ascii="Verdana Pro Light" w:hAnsi="Verdana Pro Light" w:cs="Arial"/>
          <w:sz w:val="22"/>
          <w:szCs w:val="22"/>
        </w:rPr>
        <w:t xml:space="preserve">presentara diferentes solicitudes a esta convocatoria, se tomará en consideración únicamente la primera registrada en plazo en la </w:t>
      </w:r>
      <w:r w:rsidR="00077459">
        <w:rPr>
          <w:rFonts w:ascii="Verdana Pro Light" w:hAnsi="Verdana Pro Light" w:cs="Arial"/>
          <w:sz w:val="22"/>
          <w:szCs w:val="22"/>
        </w:rPr>
        <w:t>s</w:t>
      </w:r>
      <w:r w:rsidRPr="001A0B38">
        <w:rPr>
          <w:rFonts w:ascii="Verdana Pro Light" w:hAnsi="Verdana Pro Light" w:cs="Arial"/>
          <w:sz w:val="22"/>
          <w:szCs w:val="22"/>
        </w:rPr>
        <w:t>ede electrónica y no se admitirán a trámite las posteriores.</w:t>
      </w:r>
    </w:p>
    <w:bookmarkEnd w:id="2"/>
    <w:p w14:paraId="302215EC" w14:textId="653D7A57" w:rsidR="002B5D5F" w:rsidRPr="001A0B38" w:rsidRDefault="002B5D5F" w:rsidP="002B5D5F">
      <w:pPr>
        <w:spacing w:before="60"/>
        <w:rPr>
          <w:rFonts w:ascii="Verdana Pro Light" w:hAnsi="Verdana Pro Light" w:cs="Arial"/>
          <w:sz w:val="22"/>
          <w:szCs w:val="22"/>
        </w:rPr>
      </w:pPr>
      <w:r w:rsidRPr="001A0B38">
        <w:rPr>
          <w:rFonts w:ascii="Verdana Pro Light" w:hAnsi="Verdana Pro Light" w:cs="Arial"/>
          <w:sz w:val="22"/>
          <w:szCs w:val="22"/>
        </w:rPr>
        <w:t xml:space="preserve">No se admitirá a trámite ninguna solicitud que se haya presentado por canales distintos a la </w:t>
      </w:r>
      <w:r w:rsidR="00077459">
        <w:rPr>
          <w:rFonts w:ascii="Verdana Pro Light" w:hAnsi="Verdana Pro Light" w:cs="Arial"/>
          <w:sz w:val="22"/>
          <w:szCs w:val="22"/>
        </w:rPr>
        <w:t>s</w:t>
      </w:r>
      <w:r w:rsidRPr="001A0B38">
        <w:rPr>
          <w:rFonts w:ascii="Verdana Pro Light" w:hAnsi="Verdana Pro Light" w:cs="Arial"/>
          <w:sz w:val="22"/>
          <w:szCs w:val="22"/>
        </w:rPr>
        <w:t>ede electrónica o con posterioridad a la fecha límite de presentación de solicitudes establecida en la presente convocatoria.</w:t>
      </w:r>
    </w:p>
    <w:p w14:paraId="58F0B407" w14:textId="616E287D" w:rsidR="00C75368" w:rsidRPr="001A0B38" w:rsidRDefault="002B5D5F" w:rsidP="002B5D5F">
      <w:pPr>
        <w:spacing w:before="60"/>
        <w:rPr>
          <w:rFonts w:ascii="Verdana Pro Light" w:hAnsi="Verdana Pro Light" w:cs="Arial"/>
          <w:sz w:val="22"/>
          <w:szCs w:val="22"/>
        </w:rPr>
      </w:pPr>
      <w:bookmarkStart w:id="3" w:name="_Hlk65351500"/>
      <w:r w:rsidRPr="001A0B38">
        <w:rPr>
          <w:rFonts w:ascii="Verdana Pro Light" w:hAnsi="Verdana Pro Light" w:cs="Arial"/>
          <w:sz w:val="22"/>
          <w:szCs w:val="22"/>
        </w:rPr>
        <w:t>Sólo se considerarán válidamente presentadas aquellas solicitudes que cumplan las siguientes condiciones mínimas:</w:t>
      </w:r>
    </w:p>
    <w:p w14:paraId="58A2BB71" w14:textId="32A21BAC" w:rsidR="00C75368" w:rsidRPr="001A0B38" w:rsidRDefault="002B5D5F" w:rsidP="002B5D5F">
      <w:pPr>
        <w:spacing w:before="60"/>
        <w:rPr>
          <w:rFonts w:ascii="Verdana Pro Light" w:hAnsi="Verdana Pro Light" w:cs="Arial"/>
          <w:sz w:val="22"/>
          <w:szCs w:val="22"/>
        </w:rPr>
      </w:pPr>
      <w:r w:rsidRPr="001A0B38">
        <w:rPr>
          <w:rFonts w:ascii="Verdana Pro Light" w:hAnsi="Verdana Pro Light" w:cs="Arial"/>
          <w:sz w:val="22"/>
          <w:szCs w:val="22"/>
        </w:rPr>
        <w:t xml:space="preserve"> I) los campos identificados como obligatorios en el formulario de solicitud de la </w:t>
      </w:r>
      <w:r w:rsidR="00077459">
        <w:rPr>
          <w:rFonts w:ascii="Verdana Pro Light" w:hAnsi="Verdana Pro Light" w:cs="Arial"/>
          <w:sz w:val="22"/>
          <w:szCs w:val="22"/>
        </w:rPr>
        <w:t>s</w:t>
      </w:r>
      <w:r w:rsidRPr="001A0B38">
        <w:rPr>
          <w:rFonts w:ascii="Verdana Pro Light" w:hAnsi="Verdana Pro Light" w:cs="Arial"/>
          <w:sz w:val="22"/>
          <w:szCs w:val="22"/>
        </w:rPr>
        <w:t xml:space="preserve">ede deben estar debidamente cumplimentados y su contenido resultar comprensible y coherente con la información solicitada, y </w:t>
      </w:r>
    </w:p>
    <w:p w14:paraId="1C4A8F2D" w14:textId="186B15E6" w:rsidR="008C662C" w:rsidRPr="008549C1" w:rsidRDefault="002B5D5F" w:rsidP="008549C1">
      <w:pPr>
        <w:spacing w:before="60"/>
        <w:rPr>
          <w:rFonts w:ascii="Verdana Pro Light" w:hAnsi="Verdana Pro Light" w:cs="Arial"/>
          <w:sz w:val="22"/>
          <w:szCs w:val="22"/>
        </w:rPr>
      </w:pPr>
      <w:r w:rsidRPr="001A0B38">
        <w:rPr>
          <w:rFonts w:ascii="Verdana Pro Light" w:hAnsi="Verdana Pro Light" w:cs="Arial"/>
          <w:sz w:val="22"/>
          <w:szCs w:val="22"/>
        </w:rPr>
        <w:t>II) los documentos obligatorios que se adjunten al formulario de solicitud de participación deben referirse a la empresa solicitante y su contenido responder claramente a la finalidad con la que se solicitan, no admitiéndose los documentos que no cumplan estas condiciones.</w:t>
      </w:r>
    </w:p>
    <w:p w14:paraId="41F4DE02" w14:textId="77777777" w:rsidR="002B5D5F" w:rsidRPr="001A0B38" w:rsidRDefault="002B5D5F" w:rsidP="002B5D5F">
      <w:pPr>
        <w:spacing w:before="60"/>
        <w:rPr>
          <w:rFonts w:ascii="Verdana Pro Light" w:hAnsi="Verdana Pro Light" w:cs="Arial"/>
          <w:sz w:val="22"/>
          <w:szCs w:val="22"/>
        </w:rPr>
      </w:pPr>
      <w:r w:rsidRPr="001A0B38">
        <w:rPr>
          <w:rFonts w:ascii="Verdana Pro Light" w:hAnsi="Verdana Pro Light" w:cs="Arial"/>
          <w:sz w:val="22"/>
          <w:szCs w:val="22"/>
        </w:rPr>
        <w:t>El incumplimiento de alguna de las citadas condiciones mínimas, que no obedezca a errores materiales o aritméticos, conllevará la inadmisión a trámite de la solicitud.</w:t>
      </w:r>
    </w:p>
    <w:p w14:paraId="69F5C239" w14:textId="77777777" w:rsidR="002B5D5F" w:rsidRPr="001A0B38" w:rsidRDefault="002B5D5F" w:rsidP="002B5D5F">
      <w:pPr>
        <w:spacing w:before="60"/>
        <w:rPr>
          <w:rFonts w:ascii="Verdana Pro Light" w:hAnsi="Verdana Pro Light" w:cs="Arial"/>
          <w:sz w:val="22"/>
          <w:szCs w:val="22"/>
        </w:rPr>
      </w:pPr>
      <w:r w:rsidRPr="001A0B38">
        <w:rPr>
          <w:rFonts w:ascii="Verdana Pro Light" w:hAnsi="Verdana Pro Light" w:cs="Arial"/>
          <w:sz w:val="22"/>
          <w:szCs w:val="22"/>
        </w:rPr>
        <w:t>Las solicitudes que cumplan las condiciones mínimas establecidas serán objeto de valoración, siempre que exista disponibilidad presupuestaria.</w:t>
      </w:r>
    </w:p>
    <w:p w14:paraId="1428FA33" w14:textId="7C12947F" w:rsidR="002B5D5F" w:rsidRPr="001A0B38" w:rsidRDefault="002B5D5F" w:rsidP="002B5D5F">
      <w:pPr>
        <w:spacing w:before="60"/>
        <w:rPr>
          <w:rFonts w:ascii="Verdana Pro Light" w:hAnsi="Verdana Pro Light" w:cs="Arial"/>
          <w:sz w:val="22"/>
          <w:szCs w:val="22"/>
        </w:rPr>
      </w:pPr>
      <w:r w:rsidRPr="001A0B38">
        <w:rPr>
          <w:rFonts w:ascii="Verdana Pro Light" w:hAnsi="Verdana Pro Light" w:cs="Arial"/>
          <w:sz w:val="22"/>
          <w:szCs w:val="22"/>
        </w:rPr>
        <w:t xml:space="preserve">Si la solicitud y/o documentación aportada contuviera errores subsanables, se requerirá a </w:t>
      </w:r>
      <w:r w:rsidRPr="001A0B38">
        <w:rPr>
          <w:rFonts w:ascii="Verdana Pro Light" w:hAnsi="Verdana Pro Light" w:cs="Arial"/>
          <w:sz w:val="22"/>
          <w:szCs w:val="22"/>
        </w:rPr>
        <w:lastRenderedPageBreak/>
        <w:t xml:space="preserve">la entidad solicitante, para que, en el plazo de </w:t>
      </w:r>
      <w:r w:rsidR="00B7458D" w:rsidRPr="001A0B38">
        <w:rPr>
          <w:rFonts w:ascii="Verdana Pro Light" w:hAnsi="Verdana Pro Light" w:cs="Arial"/>
          <w:sz w:val="22"/>
          <w:szCs w:val="22"/>
        </w:rPr>
        <w:t>5</w:t>
      </w:r>
      <w:r w:rsidRPr="001A0B38">
        <w:rPr>
          <w:rFonts w:ascii="Verdana Pro Light" w:hAnsi="Verdana Pro Light" w:cs="Arial"/>
          <w:sz w:val="22"/>
          <w:szCs w:val="22"/>
        </w:rPr>
        <w:t xml:space="preserve"> días hábiles, computados desde el día siguiente al de la recepción del requerimiento, subsane la falta o acompañe los documentos preceptivos, con advertencia de que si no lo hiciese se le tendrá por desistido de la solicitud. </w:t>
      </w:r>
    </w:p>
    <w:p w14:paraId="031322D0" w14:textId="18B8D246" w:rsidR="002B5D5F" w:rsidRPr="001A0B38" w:rsidRDefault="002B5D5F" w:rsidP="5640BA16">
      <w:pPr>
        <w:spacing w:before="60"/>
        <w:rPr>
          <w:rFonts w:ascii="Verdana Pro Light" w:hAnsi="Verdana Pro Light" w:cs="Arial"/>
          <w:sz w:val="22"/>
          <w:szCs w:val="22"/>
        </w:rPr>
      </w:pPr>
      <w:r w:rsidRPr="001A0B38">
        <w:rPr>
          <w:rFonts w:ascii="Verdana Pro Light" w:hAnsi="Verdana Pro Light" w:cs="Arial"/>
          <w:sz w:val="22"/>
          <w:szCs w:val="22"/>
        </w:rPr>
        <w:t xml:space="preserve">La documentación se presentará por los medios previstos en la convocatoria. </w:t>
      </w:r>
    </w:p>
    <w:p w14:paraId="102B4674" w14:textId="4B8C6BA6" w:rsidR="002B5D5F" w:rsidRPr="001A0B38" w:rsidRDefault="002B5D5F" w:rsidP="002B5D5F">
      <w:pPr>
        <w:spacing w:before="60"/>
        <w:rPr>
          <w:rFonts w:ascii="Verdana Pro Light" w:hAnsi="Verdana Pro Light" w:cstheme="minorHAnsi"/>
          <w:sz w:val="22"/>
          <w:szCs w:val="22"/>
        </w:rPr>
      </w:pPr>
      <w:r w:rsidRPr="001A0B38">
        <w:rPr>
          <w:rFonts w:ascii="Verdana Pro Light" w:hAnsi="Verdana Pro Light" w:cstheme="minorHAnsi"/>
          <w:sz w:val="22"/>
          <w:szCs w:val="22"/>
        </w:rPr>
        <w:t xml:space="preserve">Podrán admitirse solicitudes que superen el cupo establecido al efecto de disponer de una lista de espera (de </w:t>
      </w:r>
      <w:r w:rsidR="00BD2AFE" w:rsidRPr="001A0B38">
        <w:rPr>
          <w:rFonts w:ascii="Verdana Pro Light" w:hAnsi="Verdana Pro Light" w:cstheme="minorHAnsi"/>
          <w:sz w:val="22"/>
          <w:szCs w:val="22"/>
        </w:rPr>
        <w:t>2</w:t>
      </w:r>
      <w:r w:rsidR="006200E5" w:rsidRPr="001A0B38">
        <w:rPr>
          <w:rFonts w:ascii="Verdana Pro Light" w:hAnsi="Verdana Pro Light" w:cstheme="minorHAnsi"/>
          <w:sz w:val="22"/>
          <w:szCs w:val="22"/>
        </w:rPr>
        <w:t>0</w:t>
      </w:r>
      <w:r w:rsidR="00B92F3A" w:rsidRPr="001A0B38">
        <w:rPr>
          <w:rFonts w:ascii="Verdana Pro Light" w:hAnsi="Verdana Pro Light" w:cstheme="minorHAnsi"/>
          <w:b/>
          <w:sz w:val="22"/>
          <w:szCs w:val="22"/>
        </w:rPr>
        <w:t xml:space="preserve"> </w:t>
      </w:r>
      <w:r w:rsidRPr="001A0B38">
        <w:rPr>
          <w:rFonts w:ascii="Verdana Pro Light" w:hAnsi="Verdana Pro Light" w:cstheme="minorHAnsi"/>
          <w:sz w:val="22"/>
          <w:szCs w:val="22"/>
        </w:rPr>
        <w:t>empresas) para el caso de que alguna de las solicitudes admitidas desistiese del proceso.</w:t>
      </w:r>
    </w:p>
    <w:p w14:paraId="673A8F28" w14:textId="77777777" w:rsidR="002B5D5F" w:rsidRPr="001A0B38" w:rsidRDefault="002B5D5F" w:rsidP="002B5D5F">
      <w:pPr>
        <w:spacing w:before="60"/>
        <w:rPr>
          <w:rFonts w:ascii="Verdana Pro Light" w:hAnsi="Verdana Pro Light" w:cs="Arial"/>
          <w:sz w:val="22"/>
          <w:szCs w:val="22"/>
        </w:rPr>
      </w:pPr>
      <w:r w:rsidRPr="001A0B38">
        <w:rPr>
          <w:rFonts w:ascii="Verdana Pro Light" w:hAnsi="Verdana Pro Light" w:cs="Arial"/>
          <w:sz w:val="22"/>
          <w:szCs w:val="22"/>
        </w:rPr>
        <w:t xml:space="preserve">La presentación de la solicitud supone la aceptación expresa de los requisitos, condiciones y obligaciones contenidos en la presente convocatoria. </w:t>
      </w:r>
    </w:p>
    <w:p w14:paraId="62FB3DCB" w14:textId="77777777" w:rsidR="002B5D5F" w:rsidRDefault="002B5D5F" w:rsidP="002B5D5F">
      <w:pPr>
        <w:spacing w:before="60"/>
        <w:rPr>
          <w:rFonts w:ascii="Verdana Pro Light" w:hAnsi="Verdana Pro Light" w:cs="Arial"/>
          <w:sz w:val="22"/>
          <w:szCs w:val="22"/>
        </w:rPr>
      </w:pPr>
      <w:r w:rsidRPr="001A0B38">
        <w:rPr>
          <w:rFonts w:ascii="Verdana Pro Light" w:hAnsi="Verdana Pro Light" w:cs="Arial"/>
          <w:sz w:val="22"/>
          <w:szCs w:val="22"/>
        </w:rPr>
        <w:t>Los interesados se responsabilizarán de la veracidad de la información proporcionada y los documentos proporcionados.</w:t>
      </w:r>
    </w:p>
    <w:bookmarkEnd w:id="3"/>
    <w:p w14:paraId="1F1A0300" w14:textId="77777777" w:rsidR="006200E5" w:rsidRDefault="006200E5" w:rsidP="002B5D5F">
      <w:pPr>
        <w:spacing w:before="60"/>
        <w:rPr>
          <w:rFonts w:ascii="Verdana Pro Light" w:hAnsi="Verdana Pro Light" w:cs="Arial"/>
          <w:sz w:val="22"/>
          <w:szCs w:val="22"/>
        </w:rPr>
      </w:pPr>
    </w:p>
    <w:p w14:paraId="0FDB6318" w14:textId="0E4853D5" w:rsidR="00F50F58" w:rsidRDefault="00F50F58" w:rsidP="00F50F58">
      <w:pPr>
        <w:spacing w:before="60"/>
        <w:rPr>
          <w:rFonts w:ascii="Verdana Pro Light" w:hAnsi="Verdana Pro Light" w:cs="Arial"/>
          <w:sz w:val="22"/>
          <w:szCs w:val="22"/>
        </w:rPr>
      </w:pPr>
      <w:r>
        <w:rPr>
          <w:rFonts w:ascii="Verdana Pro Light" w:hAnsi="Verdana Pro Light" w:cs="Arial"/>
          <w:b/>
          <w:color w:val="000000" w:themeColor="text1"/>
          <w:sz w:val="24"/>
          <w:szCs w:val="24"/>
        </w:rPr>
        <w:t>Artículo 8. Documentación a presentar con la solicitud</w:t>
      </w:r>
      <w:r w:rsidRPr="001A0B38">
        <w:rPr>
          <w:rFonts w:ascii="Verdana Pro Light" w:hAnsi="Verdana Pro Light" w:cs="Arial"/>
          <w:b/>
          <w:color w:val="000000" w:themeColor="text1"/>
          <w:sz w:val="24"/>
          <w:szCs w:val="24"/>
        </w:rPr>
        <w:t xml:space="preserve"> </w:t>
      </w:r>
    </w:p>
    <w:p w14:paraId="6B95C17D" w14:textId="4B2E1641" w:rsidR="002D69C3" w:rsidRDefault="002D69C3" w:rsidP="42BFEBA4">
      <w:pPr>
        <w:rPr>
          <w:rFonts w:ascii="Verdana Pro Light" w:hAnsi="Verdana Pro Light" w:cs="Arial"/>
        </w:rPr>
      </w:pPr>
      <w:bookmarkStart w:id="4" w:name="_Hlk65436677"/>
      <w:r w:rsidRPr="42BFEBA4">
        <w:rPr>
          <w:rFonts w:ascii="Verdana Pro Light" w:hAnsi="Verdana Pro Light" w:cs="Arial"/>
        </w:rPr>
        <w:t xml:space="preserve">El formulario de solicitud de la ayuda será debidamente cumplimentado y presentado a través de la sede electrónica e irá acompañado de la siguiente documentación: </w:t>
      </w:r>
    </w:p>
    <w:p w14:paraId="733C7FFB" w14:textId="000EA6E1" w:rsidR="311CE558" w:rsidRDefault="311CE558" w:rsidP="42BFEBA4">
      <w:pPr>
        <w:rPr>
          <w:rFonts w:ascii="Verdana Pro Light" w:hAnsi="Verdana Pro Light" w:cs="Arial"/>
        </w:rPr>
      </w:pPr>
      <w:r w:rsidRPr="42BFEBA4">
        <w:rPr>
          <w:rFonts w:ascii="Verdana Pro Light" w:eastAsia="Verdana Pro Light" w:hAnsi="Verdana Pro Light" w:cs="Verdana Pro Light"/>
          <w:lang w:val="es"/>
        </w:rPr>
        <w:t xml:space="preserve">a) Documento de identificación fiscal del interesado: DNI, NIE o NIF. </w:t>
      </w:r>
    </w:p>
    <w:p w14:paraId="5D3611A9" w14:textId="1930E61D" w:rsidR="311CE558" w:rsidRDefault="311CE558" w:rsidP="42BFEBA4">
      <w:r w:rsidRPr="42BFEBA4">
        <w:rPr>
          <w:rFonts w:ascii="Verdana Pro Light" w:eastAsia="Verdana Pro Light" w:hAnsi="Verdana Pro Light" w:cs="Verdana Pro Light"/>
          <w:lang w:val="es"/>
        </w:rPr>
        <w:t xml:space="preserve">Si se trata de persona física. </w:t>
      </w:r>
    </w:p>
    <w:p w14:paraId="670CA62F" w14:textId="24D67915" w:rsidR="311CE558" w:rsidRDefault="311CE558" w:rsidP="42BFEBA4">
      <w:pPr>
        <w:pStyle w:val="Prrafodelista"/>
        <w:numPr>
          <w:ilvl w:val="0"/>
          <w:numId w:val="1"/>
        </w:numPr>
        <w:spacing w:line="360" w:lineRule="auto"/>
        <w:rPr>
          <w:rFonts w:ascii="Verdana Pro Light" w:eastAsia="Verdana Pro Light" w:hAnsi="Verdana Pro Light" w:cs="Verdana Pro Light"/>
          <w:sz w:val="20"/>
          <w:szCs w:val="20"/>
        </w:rPr>
      </w:pPr>
      <w:r w:rsidRPr="42BFEBA4">
        <w:rPr>
          <w:rFonts w:ascii="Verdana Pro Light" w:eastAsia="Verdana Pro Light" w:hAnsi="Verdana Pro Light" w:cs="Verdana Pro Light"/>
          <w:sz w:val="20"/>
          <w:szCs w:val="20"/>
          <w:lang w:val="es"/>
        </w:rPr>
        <w:t>DNI del interesado</w:t>
      </w:r>
    </w:p>
    <w:p w14:paraId="62710DAB" w14:textId="77777777" w:rsidR="002D69C3" w:rsidRPr="00CA2F64" w:rsidRDefault="002D69C3" w:rsidP="002D69C3">
      <w:pPr>
        <w:spacing w:before="60"/>
        <w:rPr>
          <w:rFonts w:ascii="Verdana Pro Light" w:eastAsia="Calibri" w:hAnsi="Verdana Pro Light" w:cs="Arial"/>
          <w:bCs w:val="0"/>
          <w:lang w:eastAsia="en-US"/>
        </w:rPr>
      </w:pPr>
      <w:r w:rsidRPr="00CA2F64">
        <w:rPr>
          <w:rFonts w:ascii="Verdana Pro Light" w:eastAsia="Calibri" w:hAnsi="Verdana Pro Light" w:cs="Arial"/>
          <w:bCs w:val="0"/>
          <w:lang w:eastAsia="en-US"/>
        </w:rPr>
        <w:t>Si se trata de persona jurídica o CB, copia de:</w:t>
      </w:r>
    </w:p>
    <w:p w14:paraId="26263AFB" w14:textId="77777777" w:rsidR="002D69C3" w:rsidRPr="00CA2F64" w:rsidRDefault="002D69C3" w:rsidP="002D69C3">
      <w:pPr>
        <w:pStyle w:val="Prrafodelista"/>
        <w:numPr>
          <w:ilvl w:val="0"/>
          <w:numId w:val="34"/>
        </w:numPr>
        <w:spacing w:before="60" w:line="360" w:lineRule="auto"/>
        <w:jc w:val="both"/>
        <w:rPr>
          <w:rFonts w:ascii="Verdana Pro Light" w:hAnsi="Verdana Pro Light" w:cs="Arial"/>
          <w:sz w:val="20"/>
          <w:szCs w:val="20"/>
        </w:rPr>
      </w:pPr>
      <w:r w:rsidRPr="00CA2F64">
        <w:rPr>
          <w:rFonts w:ascii="Verdana Pro Light" w:hAnsi="Verdana Pro Light" w:cs="Arial"/>
          <w:sz w:val="20"/>
          <w:szCs w:val="20"/>
        </w:rPr>
        <w:t>DNI del representante legal</w:t>
      </w:r>
    </w:p>
    <w:p w14:paraId="686A7052" w14:textId="77777777" w:rsidR="002D69C3" w:rsidRDefault="002D69C3" w:rsidP="002D69C3">
      <w:pPr>
        <w:pStyle w:val="Prrafodelista"/>
        <w:numPr>
          <w:ilvl w:val="0"/>
          <w:numId w:val="34"/>
        </w:numPr>
        <w:spacing w:before="60" w:line="360" w:lineRule="auto"/>
        <w:jc w:val="both"/>
        <w:rPr>
          <w:rFonts w:ascii="Verdana Pro Light" w:hAnsi="Verdana Pro Light" w:cs="Arial"/>
          <w:sz w:val="20"/>
          <w:szCs w:val="20"/>
        </w:rPr>
      </w:pPr>
      <w:r w:rsidRPr="00CA2F64">
        <w:rPr>
          <w:rFonts w:ascii="Verdana Pro Light" w:hAnsi="Verdana Pro Light" w:cs="Arial"/>
          <w:sz w:val="20"/>
          <w:szCs w:val="20"/>
        </w:rPr>
        <w:t>Poder de representación del representante legal de la empresa</w:t>
      </w:r>
    </w:p>
    <w:p w14:paraId="52FEE804" w14:textId="064DB02A" w:rsidR="002D69C3" w:rsidRPr="008549C1" w:rsidRDefault="002D69C3" w:rsidP="008549C1">
      <w:pPr>
        <w:pStyle w:val="Prrafodelista"/>
        <w:numPr>
          <w:ilvl w:val="0"/>
          <w:numId w:val="34"/>
        </w:numPr>
        <w:spacing w:before="60" w:line="360" w:lineRule="auto"/>
        <w:jc w:val="both"/>
        <w:rPr>
          <w:rFonts w:ascii="Verdana Pro Light" w:hAnsi="Verdana Pro Light" w:cs="Arial"/>
          <w:sz w:val="20"/>
          <w:szCs w:val="20"/>
        </w:rPr>
      </w:pPr>
      <w:r>
        <w:rPr>
          <w:rFonts w:ascii="Verdana Pro Light" w:hAnsi="Verdana Pro Light" w:cs="Arial"/>
          <w:sz w:val="20"/>
          <w:szCs w:val="20"/>
        </w:rPr>
        <w:t>Tarjeta de identificación fiscal de la empresa</w:t>
      </w:r>
    </w:p>
    <w:p w14:paraId="1817C1BD" w14:textId="77777777" w:rsidR="002D69C3" w:rsidRDefault="002D69C3" w:rsidP="002D69C3">
      <w:pPr>
        <w:autoSpaceDE w:val="0"/>
        <w:autoSpaceDN w:val="0"/>
        <w:rPr>
          <w:rFonts w:ascii="Verdana Pro Light" w:hAnsi="Verdana Pro Light" w:cs="Arial"/>
        </w:rPr>
      </w:pPr>
      <w:r>
        <w:rPr>
          <w:rFonts w:ascii="Verdana Pro Light" w:hAnsi="Verdana Pro Light" w:cs="Arial"/>
        </w:rPr>
        <w:t>b</w:t>
      </w:r>
      <w:r w:rsidRPr="00A8180C">
        <w:rPr>
          <w:rFonts w:ascii="Verdana Pro Light" w:hAnsi="Verdana Pro Light" w:cs="Arial"/>
        </w:rPr>
        <w:t>) Anexo II. Declaración responsable sobre los requisitos exigidos para obtener la condición de beneficiario y de otras subvenciones u otras ayudas</w:t>
      </w:r>
      <w:ins w:id="5" w:author="Autor">
        <w:r>
          <w:rPr>
            <w:rFonts w:ascii="Verdana Pro Light" w:hAnsi="Verdana Pro Light" w:cs="Arial"/>
          </w:rPr>
          <w:t>.</w:t>
        </w:r>
      </w:ins>
      <w:del w:id="6" w:author="Autor">
        <w:r w:rsidRPr="00A8180C" w:rsidDel="00472C89">
          <w:rPr>
            <w:rFonts w:ascii="Verdana Pro Light" w:hAnsi="Verdana Pro Light" w:cs="Arial"/>
          </w:rPr>
          <w:delText xml:space="preserve"> </w:delText>
        </w:r>
      </w:del>
    </w:p>
    <w:p w14:paraId="627032CB" w14:textId="1820E8CF" w:rsidR="002D69C3" w:rsidRDefault="002D69C3" w:rsidP="002D69C3">
      <w:pPr>
        <w:autoSpaceDE w:val="0"/>
        <w:autoSpaceDN w:val="0"/>
        <w:rPr>
          <w:rFonts w:ascii="Verdana Pro Light" w:hAnsi="Verdana Pro Light" w:cs="Arial"/>
        </w:rPr>
      </w:pPr>
      <w:r>
        <w:rPr>
          <w:rFonts w:ascii="Verdana Pro Light" w:hAnsi="Verdana Pro Light" w:cs="Arial"/>
        </w:rPr>
        <w:t>c</w:t>
      </w:r>
      <w:r w:rsidRPr="00A8180C">
        <w:rPr>
          <w:rFonts w:ascii="Verdana Pro Light" w:hAnsi="Verdana Pro Light" w:cs="Arial"/>
        </w:rPr>
        <w:t xml:space="preserve">) Anexo III. Formulario de Identificación financiera para el pago de las ayudas donde se acredite la titularidad de la cuenta correspondiente. </w:t>
      </w:r>
    </w:p>
    <w:bookmarkEnd w:id="4"/>
    <w:p w14:paraId="05D9DE0D" w14:textId="77777777" w:rsidR="00F50F58" w:rsidRDefault="00F50F58" w:rsidP="00F50F58">
      <w:pPr>
        <w:spacing w:before="60"/>
        <w:rPr>
          <w:rFonts w:ascii="Verdana Pro Light" w:hAnsi="Verdana Pro Light" w:cs="Arial"/>
          <w:sz w:val="22"/>
          <w:szCs w:val="22"/>
        </w:rPr>
      </w:pPr>
    </w:p>
    <w:p w14:paraId="72C6AE84" w14:textId="79928A8B" w:rsidR="00F50F58" w:rsidRPr="00F50F58" w:rsidRDefault="00F50F58" w:rsidP="00F50F58">
      <w:pPr>
        <w:spacing w:before="60"/>
        <w:rPr>
          <w:rFonts w:ascii="Verdana Pro Light" w:hAnsi="Verdana Pro Light" w:cs="Arial"/>
          <w:sz w:val="22"/>
          <w:szCs w:val="22"/>
        </w:rPr>
      </w:pPr>
      <w:r>
        <w:rPr>
          <w:rFonts w:ascii="Verdana Pro Light" w:hAnsi="Verdana Pro Light" w:cs="Arial"/>
          <w:b/>
          <w:color w:val="000000" w:themeColor="text1"/>
          <w:sz w:val="24"/>
          <w:szCs w:val="24"/>
        </w:rPr>
        <w:t xml:space="preserve">Artículo 9. </w:t>
      </w:r>
      <w:r w:rsidRPr="001A0B38">
        <w:rPr>
          <w:rFonts w:ascii="Verdana Pro Light" w:hAnsi="Verdana Pro Light" w:cs="Arial"/>
          <w:b/>
          <w:color w:val="000000" w:themeColor="text1"/>
          <w:sz w:val="24"/>
          <w:szCs w:val="24"/>
        </w:rPr>
        <w:t xml:space="preserve">Procedimiento de concesión, criterios de selección y resolución </w:t>
      </w:r>
    </w:p>
    <w:p w14:paraId="2EB87959" w14:textId="37B809D5" w:rsidR="00A87045" w:rsidRPr="001A0B38" w:rsidRDefault="00A87045" w:rsidP="00A87045">
      <w:pPr>
        <w:spacing w:before="120"/>
        <w:rPr>
          <w:rFonts w:ascii="Verdana Pro Light" w:hAnsi="Verdana Pro Light" w:cs="Arial"/>
          <w:sz w:val="22"/>
        </w:rPr>
      </w:pPr>
      <w:r w:rsidRPr="001A0B38">
        <w:rPr>
          <w:rFonts w:ascii="Verdana Pro Light" w:hAnsi="Verdana Pro Light" w:cs="Arial"/>
          <w:sz w:val="22"/>
        </w:rPr>
        <w:lastRenderedPageBreak/>
        <w:t>La concesión de ayudas respetará los principios de publicidad, transparencia, libre concurrencia, igualdad y no discriminación y estará limitada a las disponibilidades presupuestarias.</w:t>
      </w:r>
    </w:p>
    <w:p w14:paraId="761411C3" w14:textId="2A900E07" w:rsidR="00A87045" w:rsidRPr="001A0B38" w:rsidRDefault="00A87045" w:rsidP="00A87045">
      <w:pPr>
        <w:spacing w:before="120"/>
        <w:rPr>
          <w:rFonts w:ascii="Verdana Pro Light" w:hAnsi="Verdana Pro Light" w:cs="Arial"/>
          <w:b/>
          <w:sz w:val="22"/>
        </w:rPr>
      </w:pPr>
      <w:r w:rsidRPr="001A0B38">
        <w:rPr>
          <w:rFonts w:ascii="Verdana Pro Light" w:hAnsi="Verdana Pro Light" w:cs="Arial"/>
          <w:sz w:val="22"/>
        </w:rPr>
        <w:t xml:space="preserve">Las solicitudes de participación y admisión de empresas al </w:t>
      </w:r>
      <w:r w:rsidR="00C46B24">
        <w:rPr>
          <w:rFonts w:ascii="Verdana Pro Light" w:hAnsi="Verdana Pro Light" w:cs="Arial"/>
          <w:sz w:val="22"/>
        </w:rPr>
        <w:t>proyecto</w:t>
      </w:r>
      <w:r w:rsidRPr="001A0B38">
        <w:rPr>
          <w:rFonts w:ascii="Verdana Pro Light" w:hAnsi="Verdana Pro Light" w:cs="Arial"/>
          <w:sz w:val="22"/>
        </w:rPr>
        <w:t xml:space="preserve"> serán seleccionadas </w:t>
      </w:r>
      <w:r w:rsidRPr="001A0B38">
        <w:rPr>
          <w:rFonts w:ascii="Verdana Pro Light" w:hAnsi="Verdana Pro Light" w:cs="Arial"/>
          <w:b/>
          <w:sz w:val="22"/>
        </w:rPr>
        <w:t>por estricto orden de registro de entrada.</w:t>
      </w:r>
    </w:p>
    <w:p w14:paraId="7AFA5C26" w14:textId="56A4F38C" w:rsidR="00A87045" w:rsidRPr="001A0B38" w:rsidRDefault="005F7895" w:rsidP="00A87045">
      <w:pPr>
        <w:spacing w:before="120"/>
        <w:rPr>
          <w:rFonts w:ascii="Verdana Pro Light" w:hAnsi="Verdana Pro Light" w:cs="Arial"/>
          <w:sz w:val="22"/>
        </w:rPr>
      </w:pPr>
      <w:r w:rsidRPr="001A0B38">
        <w:rPr>
          <w:rFonts w:ascii="Verdana Pro Light" w:hAnsi="Verdana Pro Light" w:cs="Arial"/>
          <w:sz w:val="22"/>
        </w:rPr>
        <w:t xml:space="preserve">La Oficina de Proyectos </w:t>
      </w:r>
      <w:r w:rsidR="00A87045" w:rsidRPr="001A0B38">
        <w:rPr>
          <w:rFonts w:ascii="Verdana Pro Light" w:hAnsi="Verdana Pro Light" w:cs="Arial"/>
          <w:sz w:val="22"/>
        </w:rPr>
        <w:t xml:space="preserve">será </w:t>
      </w:r>
      <w:r w:rsidRPr="001A0B38">
        <w:rPr>
          <w:rFonts w:ascii="Verdana Pro Light" w:hAnsi="Verdana Pro Light" w:cs="Arial"/>
          <w:sz w:val="22"/>
        </w:rPr>
        <w:t>la</w:t>
      </w:r>
      <w:r w:rsidR="00A87045" w:rsidRPr="001A0B38">
        <w:rPr>
          <w:rFonts w:ascii="Verdana Pro Light" w:hAnsi="Verdana Pro Light" w:cs="Arial"/>
          <w:sz w:val="22"/>
        </w:rPr>
        <w:t xml:space="preserve"> instructor</w:t>
      </w:r>
      <w:r w:rsidRPr="001A0B38">
        <w:rPr>
          <w:rFonts w:ascii="Verdana Pro Light" w:hAnsi="Verdana Pro Light" w:cs="Arial"/>
          <w:sz w:val="22"/>
        </w:rPr>
        <w:t>a</w:t>
      </w:r>
      <w:r w:rsidR="00A87045" w:rsidRPr="001A0B38">
        <w:rPr>
          <w:rFonts w:ascii="Verdana Pro Light" w:hAnsi="Verdana Pro Light" w:cs="Arial"/>
          <w:sz w:val="22"/>
        </w:rPr>
        <w:t xml:space="preserve"> del procedimiento, mientras que </w:t>
      </w:r>
      <w:r w:rsidRPr="001A0B38">
        <w:rPr>
          <w:rFonts w:ascii="Verdana Pro Light" w:hAnsi="Verdana Pro Light" w:cs="Arial"/>
          <w:sz w:val="22"/>
        </w:rPr>
        <w:t xml:space="preserve">la secretaria general </w:t>
      </w:r>
      <w:r w:rsidR="00A87045" w:rsidRPr="001A0B38">
        <w:rPr>
          <w:rFonts w:ascii="Verdana Pro Light" w:hAnsi="Verdana Pro Light" w:cs="Arial"/>
          <w:sz w:val="22"/>
        </w:rPr>
        <w:t>será el órgano competente para su resolución.</w:t>
      </w:r>
    </w:p>
    <w:p w14:paraId="3EAE10E4" w14:textId="22D9C1D5" w:rsidR="00A87045" w:rsidRPr="001A0B38" w:rsidRDefault="00A87045" w:rsidP="00A87045">
      <w:pPr>
        <w:spacing w:before="120"/>
        <w:rPr>
          <w:rFonts w:ascii="Verdana Pro Light" w:hAnsi="Verdana Pro Light" w:cs="Arial"/>
          <w:sz w:val="22"/>
        </w:rPr>
      </w:pPr>
      <w:r w:rsidRPr="001A0B38">
        <w:rPr>
          <w:rFonts w:ascii="Verdana Pro Light" w:hAnsi="Verdana Pro Light" w:cs="Arial"/>
          <w:sz w:val="22"/>
        </w:rPr>
        <w:t xml:space="preserve">La resolución de las solicitudes será comunicada a los beneficiarios </w:t>
      </w:r>
      <w:r w:rsidR="002305E9" w:rsidRPr="001A0B38">
        <w:rPr>
          <w:rFonts w:ascii="Verdana Pro Light" w:hAnsi="Verdana Pro Light" w:cs="Arial"/>
          <w:sz w:val="22"/>
        </w:rPr>
        <w:t>en la sede electrónica</w:t>
      </w:r>
      <w:r w:rsidRPr="001A0B38">
        <w:rPr>
          <w:rFonts w:ascii="Verdana Pro Light" w:hAnsi="Verdana Pro Light" w:cs="Arial"/>
          <w:sz w:val="22"/>
        </w:rPr>
        <w:t xml:space="preserve"> de la Cámara de Comercio.</w:t>
      </w:r>
    </w:p>
    <w:p w14:paraId="36CAC0E3" w14:textId="52B61F0D" w:rsidR="00A87045" w:rsidRPr="001A0B38" w:rsidRDefault="00A87045" w:rsidP="5640BA16">
      <w:pPr>
        <w:spacing w:before="120"/>
        <w:rPr>
          <w:rFonts w:ascii="Verdana Pro Light" w:hAnsi="Verdana Pro Light" w:cs="Arial"/>
          <w:sz w:val="22"/>
          <w:szCs w:val="22"/>
        </w:rPr>
      </w:pPr>
      <w:r w:rsidRPr="001A0B38">
        <w:rPr>
          <w:rFonts w:ascii="Verdana Pro Light" w:hAnsi="Verdana Pro Light" w:cs="Arial"/>
          <w:sz w:val="22"/>
          <w:szCs w:val="22"/>
        </w:rPr>
        <w:t>El listado de admitidos</w:t>
      </w:r>
      <w:r w:rsidR="2436998F" w:rsidRPr="001A0B38">
        <w:rPr>
          <w:rFonts w:ascii="Verdana Pro Light" w:hAnsi="Verdana Pro Light" w:cs="Arial"/>
          <w:sz w:val="22"/>
          <w:szCs w:val="22"/>
        </w:rPr>
        <w:t xml:space="preserve"> </w:t>
      </w:r>
      <w:r w:rsidRPr="001A0B38">
        <w:rPr>
          <w:rFonts w:ascii="Verdana Pro Light" w:hAnsi="Verdana Pro Light" w:cs="Arial"/>
          <w:sz w:val="22"/>
          <w:szCs w:val="22"/>
        </w:rPr>
        <w:t xml:space="preserve">y </w:t>
      </w:r>
      <w:r w:rsidR="2FC75342" w:rsidRPr="001A0B38">
        <w:rPr>
          <w:rFonts w:ascii="Verdana Pro Light" w:hAnsi="Verdana Pro Light" w:cs="Arial"/>
          <w:sz w:val="22"/>
          <w:szCs w:val="22"/>
        </w:rPr>
        <w:t xml:space="preserve">la </w:t>
      </w:r>
      <w:r w:rsidRPr="001A0B38">
        <w:rPr>
          <w:rFonts w:ascii="Verdana Pro Light" w:hAnsi="Verdana Pro Light" w:cs="Arial"/>
          <w:sz w:val="22"/>
          <w:szCs w:val="22"/>
        </w:rPr>
        <w:t>lista de espera de la convocatoria podrá consultarse desde el siguiente link</w:t>
      </w:r>
      <w:r>
        <w:rPr>
          <w:rFonts w:ascii="Verdana Pro Light" w:hAnsi="Verdana Pro Light" w:cs="Arial"/>
          <w:sz w:val="22"/>
          <w:szCs w:val="22"/>
        </w:rPr>
        <w:t>:</w:t>
      </w:r>
      <w:r w:rsidR="10868A29">
        <w:rPr>
          <w:rFonts w:ascii="Verdana Pro Light" w:hAnsi="Verdana Pro Light" w:cs="Arial"/>
          <w:sz w:val="22"/>
          <w:szCs w:val="22"/>
        </w:rPr>
        <w:t xml:space="preserve"> </w:t>
      </w:r>
      <w:bookmarkStart w:id="7" w:name="_Hlk65436728"/>
      <w:r w:rsidR="008549C1" w:rsidRPr="001A0B38">
        <w:rPr>
          <w:rStyle w:val="Hipervnculo"/>
          <w:rFonts w:ascii="Verdana Pro Light" w:hAnsi="Verdana Pro Light"/>
        </w:rPr>
        <w:t>https://sede.cam</w:t>
      </w:r>
      <w:r w:rsidR="008A665D">
        <w:rPr>
          <w:rStyle w:val="Hipervnculo"/>
          <w:rFonts w:ascii="Verdana Pro Light" w:hAnsi="Verdana Pro Light"/>
        </w:rPr>
        <w:t>aramen</w:t>
      </w:r>
      <w:r w:rsidR="008549C1" w:rsidRPr="001A0B38">
        <w:rPr>
          <w:rStyle w:val="Hipervnculo"/>
          <w:rFonts w:ascii="Verdana Pro Light" w:hAnsi="Verdana Pro Light"/>
        </w:rPr>
        <w:t>orca.com</w:t>
      </w:r>
      <w:bookmarkEnd w:id="7"/>
    </w:p>
    <w:p w14:paraId="074ACBF0" w14:textId="4AB73A76" w:rsidR="00A87045" w:rsidRDefault="00A87045" w:rsidP="00A87045">
      <w:pPr>
        <w:spacing w:before="120"/>
        <w:rPr>
          <w:rFonts w:ascii="Verdana Pro Light" w:hAnsi="Verdana Pro Light" w:cs="Arial"/>
          <w:sz w:val="22"/>
          <w:szCs w:val="22"/>
        </w:rPr>
      </w:pPr>
      <w:r w:rsidRPr="001A0B38">
        <w:rPr>
          <w:rFonts w:ascii="Verdana Pro Light" w:hAnsi="Verdana Pro Light" w:cs="Arial"/>
          <w:sz w:val="22"/>
          <w:szCs w:val="22"/>
        </w:rPr>
        <w:t xml:space="preserve">El plazo máximo para resolver y notificar la resolución del procedimiento no podrá exceder de </w:t>
      </w:r>
      <w:r w:rsidR="44AB0072" w:rsidRPr="001A0B38">
        <w:rPr>
          <w:rFonts w:ascii="Verdana Pro Light" w:hAnsi="Verdana Pro Light" w:cs="Arial"/>
          <w:sz w:val="22"/>
          <w:szCs w:val="22"/>
        </w:rPr>
        <w:t>6</w:t>
      </w:r>
      <w:r w:rsidRPr="001A0B38">
        <w:rPr>
          <w:rFonts w:ascii="Verdana Pro Light" w:hAnsi="Verdana Pro Light" w:cs="Arial"/>
          <w:sz w:val="22"/>
          <w:szCs w:val="22"/>
        </w:rPr>
        <w:t xml:space="preserve"> meses a partir de la publicación de la convocatoria.</w:t>
      </w:r>
    </w:p>
    <w:p w14:paraId="724AA412" w14:textId="77777777" w:rsidR="00A87045" w:rsidRDefault="00A87045" w:rsidP="00F50F58">
      <w:pPr>
        <w:spacing w:before="120"/>
        <w:rPr>
          <w:rFonts w:ascii="Verdana Pro Light" w:hAnsi="Verdana Pro Light" w:cs="Arial"/>
          <w:sz w:val="22"/>
          <w:szCs w:val="22"/>
        </w:rPr>
      </w:pPr>
    </w:p>
    <w:p w14:paraId="147EA1E4" w14:textId="6F8ED49E" w:rsidR="00EF71C6" w:rsidRPr="00F50F58" w:rsidRDefault="00F50F58" w:rsidP="00F50F58">
      <w:pPr>
        <w:spacing w:before="120"/>
        <w:rPr>
          <w:rFonts w:ascii="Verdana Pro Light" w:hAnsi="Verdana Pro Light" w:cs="Arial"/>
          <w:b/>
          <w:sz w:val="24"/>
          <w:szCs w:val="24"/>
        </w:rPr>
      </w:pPr>
      <w:r w:rsidRPr="00F50F58">
        <w:rPr>
          <w:rFonts w:ascii="Verdana Pro Light" w:hAnsi="Verdana Pro Light" w:cs="Arial"/>
          <w:b/>
          <w:bCs w:val="0"/>
          <w:sz w:val="24"/>
          <w:szCs w:val="24"/>
        </w:rPr>
        <w:t xml:space="preserve">Artículo 10. </w:t>
      </w:r>
      <w:r w:rsidR="00EF71C6" w:rsidRPr="00F50F58">
        <w:rPr>
          <w:rFonts w:ascii="Verdana Pro Light" w:hAnsi="Verdana Pro Light" w:cs="Arial"/>
          <w:b/>
          <w:color w:val="000000" w:themeColor="text1"/>
          <w:sz w:val="24"/>
          <w:szCs w:val="24"/>
        </w:rPr>
        <w:t xml:space="preserve">Tramitación </w:t>
      </w:r>
    </w:p>
    <w:p w14:paraId="0846FA76" w14:textId="4344196B" w:rsidR="007820FE" w:rsidRPr="001A0B38" w:rsidRDefault="00EF71C6" w:rsidP="00EF71C6">
      <w:pPr>
        <w:spacing w:before="60"/>
        <w:rPr>
          <w:rFonts w:ascii="Verdana Pro Light" w:hAnsi="Verdana Pro Light" w:cs="Arial"/>
          <w:sz w:val="22"/>
          <w:szCs w:val="22"/>
        </w:rPr>
      </w:pPr>
      <w:r w:rsidRPr="001A0B38">
        <w:rPr>
          <w:rFonts w:ascii="Verdana Pro Light" w:hAnsi="Verdana Pro Light" w:cs="Arial"/>
          <w:sz w:val="22"/>
          <w:szCs w:val="22"/>
        </w:rPr>
        <w:t xml:space="preserve">La tramitación de la ayuda a aquellas </w:t>
      </w:r>
      <w:r w:rsidR="00AE22B2">
        <w:rPr>
          <w:rFonts w:ascii="Verdana Pro Light" w:hAnsi="Verdana Pro Light" w:cs="Arial"/>
          <w:sz w:val="22"/>
          <w:szCs w:val="22"/>
        </w:rPr>
        <w:t>p</w:t>
      </w:r>
      <w:r w:rsidRPr="001A0B38">
        <w:rPr>
          <w:rFonts w:ascii="Verdana Pro Light" w:hAnsi="Verdana Pro Light" w:cs="Arial"/>
          <w:sz w:val="22"/>
          <w:szCs w:val="22"/>
        </w:rPr>
        <w:t xml:space="preserve">ymes cuya solicitud haya sido aprobada, se realizará a través de la firma de un </w:t>
      </w:r>
      <w:r w:rsidR="00334BE3">
        <w:rPr>
          <w:rFonts w:ascii="Verdana Pro Light" w:hAnsi="Verdana Pro Light" w:cs="Arial"/>
          <w:sz w:val="22"/>
          <w:szCs w:val="22"/>
        </w:rPr>
        <w:t>c</w:t>
      </w:r>
      <w:r w:rsidRPr="001A0B38">
        <w:rPr>
          <w:rFonts w:ascii="Verdana Pro Light" w:hAnsi="Verdana Pro Light" w:cs="Arial"/>
          <w:sz w:val="22"/>
          <w:szCs w:val="22"/>
        </w:rPr>
        <w:t xml:space="preserve">onvenio de participación en el </w:t>
      </w:r>
      <w:r w:rsidR="00BD721D">
        <w:rPr>
          <w:rFonts w:ascii="Verdana Pro Light" w:hAnsi="Verdana Pro Light" w:cs="Arial"/>
          <w:sz w:val="22"/>
          <w:szCs w:val="22"/>
        </w:rPr>
        <w:t>p</w:t>
      </w:r>
      <w:r w:rsidRPr="001A0B38">
        <w:rPr>
          <w:rFonts w:ascii="Verdana Pro Light" w:hAnsi="Verdana Pro Light" w:cs="Arial"/>
          <w:sz w:val="22"/>
          <w:szCs w:val="22"/>
        </w:rPr>
        <w:t>ro</w:t>
      </w:r>
      <w:r w:rsidR="007820FE" w:rsidRPr="001A0B38">
        <w:rPr>
          <w:rFonts w:ascii="Verdana Pro Light" w:hAnsi="Verdana Pro Light" w:cs="Arial"/>
          <w:sz w:val="22"/>
          <w:szCs w:val="22"/>
        </w:rPr>
        <w:t>yecto</w:t>
      </w:r>
      <w:r w:rsidRPr="001A0B38">
        <w:rPr>
          <w:rFonts w:ascii="Verdana Pro Light" w:hAnsi="Verdana Pro Light" w:cs="Arial"/>
          <w:sz w:val="22"/>
          <w:szCs w:val="22"/>
        </w:rPr>
        <w:t xml:space="preserve"> entre el beneficiario participante y la Cámara de Comercio.</w:t>
      </w:r>
      <w:r w:rsidR="00BB3196" w:rsidRPr="001A0B38">
        <w:rPr>
          <w:rFonts w:ascii="Verdana Pro Light" w:hAnsi="Verdana Pro Light" w:cs="Arial"/>
          <w:sz w:val="22"/>
          <w:szCs w:val="22"/>
        </w:rPr>
        <w:t xml:space="preserve"> </w:t>
      </w:r>
      <w:bookmarkStart w:id="8" w:name="_Hlk65436765"/>
      <w:r w:rsidR="005E74D1" w:rsidRPr="001A0B38">
        <w:rPr>
          <w:rFonts w:ascii="Verdana Pro Light" w:hAnsi="Verdana Pro Light" w:cs="Arial"/>
          <w:sz w:val="22"/>
          <w:szCs w:val="22"/>
        </w:rPr>
        <w:t xml:space="preserve">La empresa tendrá un plazo de </w:t>
      </w:r>
      <w:r w:rsidR="002E60E4" w:rsidRPr="001A0B38">
        <w:rPr>
          <w:rFonts w:ascii="Verdana Pro Light" w:hAnsi="Verdana Pro Light" w:cs="Arial"/>
          <w:sz w:val="22"/>
          <w:szCs w:val="22"/>
        </w:rPr>
        <w:t xml:space="preserve">5 días hábiles </w:t>
      </w:r>
      <w:r w:rsidR="005E74D1" w:rsidRPr="001A0B38">
        <w:rPr>
          <w:rFonts w:ascii="Verdana Pro Light" w:hAnsi="Verdana Pro Light" w:cs="Arial"/>
          <w:sz w:val="22"/>
          <w:szCs w:val="22"/>
        </w:rPr>
        <w:t xml:space="preserve">desde el día siguiente a la </w:t>
      </w:r>
      <w:r w:rsidR="00713BBA" w:rsidRPr="001A0B38">
        <w:rPr>
          <w:rFonts w:ascii="Verdana Pro Light" w:hAnsi="Verdana Pro Light" w:cs="Arial"/>
          <w:sz w:val="22"/>
          <w:szCs w:val="22"/>
        </w:rPr>
        <w:t xml:space="preserve">comunicación </w:t>
      </w:r>
      <w:r w:rsidR="00865F07" w:rsidRPr="001A0B38">
        <w:rPr>
          <w:rFonts w:ascii="Verdana Pro Light" w:hAnsi="Verdana Pro Light" w:cs="Arial"/>
          <w:sz w:val="22"/>
          <w:szCs w:val="22"/>
        </w:rPr>
        <w:t xml:space="preserve">para </w:t>
      </w:r>
      <w:r w:rsidR="00BB3196" w:rsidRPr="001A0B38">
        <w:rPr>
          <w:rFonts w:ascii="Verdana Pro Light" w:hAnsi="Verdana Pro Light" w:cs="Arial"/>
          <w:sz w:val="22"/>
          <w:szCs w:val="22"/>
        </w:rPr>
        <w:t xml:space="preserve">la firma de dicho convenio </w:t>
      </w:r>
      <w:r w:rsidR="00865F07" w:rsidRPr="001A0B38">
        <w:rPr>
          <w:rFonts w:ascii="Verdana Pro Light" w:hAnsi="Verdana Pro Light" w:cs="Arial"/>
          <w:sz w:val="22"/>
          <w:szCs w:val="22"/>
        </w:rPr>
        <w:t>a través de l</w:t>
      </w:r>
      <w:r w:rsidR="005E74D1" w:rsidRPr="001A0B38">
        <w:rPr>
          <w:rFonts w:ascii="Verdana Pro Light" w:hAnsi="Verdana Pro Light" w:cs="Arial"/>
          <w:sz w:val="22"/>
          <w:szCs w:val="22"/>
        </w:rPr>
        <w:t>a sede electrónica habilitada a tal efecto</w:t>
      </w:r>
      <w:r w:rsidR="00CB4988" w:rsidRPr="001A0B38">
        <w:rPr>
          <w:rFonts w:ascii="Verdana Pro Light" w:hAnsi="Verdana Pro Light" w:cs="Arial"/>
          <w:sz w:val="22"/>
          <w:szCs w:val="22"/>
        </w:rPr>
        <w:t>.</w:t>
      </w:r>
    </w:p>
    <w:bookmarkEnd w:id="8"/>
    <w:p w14:paraId="25DD942C" w14:textId="7B94D8FE" w:rsidR="00EF71C6" w:rsidRPr="001A0B38" w:rsidRDefault="00EF71C6" w:rsidP="5640BA16">
      <w:pPr>
        <w:spacing w:before="60"/>
        <w:rPr>
          <w:rFonts w:ascii="Verdana Pro Light" w:hAnsi="Verdana Pro Light" w:cs="Arial"/>
          <w:sz w:val="22"/>
          <w:szCs w:val="22"/>
        </w:rPr>
      </w:pPr>
      <w:r w:rsidRPr="001A0B38">
        <w:rPr>
          <w:rFonts w:ascii="Verdana Pro Light" w:hAnsi="Verdana Pro Light" w:cs="Arial"/>
          <w:sz w:val="22"/>
          <w:szCs w:val="22"/>
        </w:rPr>
        <w:t xml:space="preserve">En el citado </w:t>
      </w:r>
      <w:r w:rsidR="00334BE3">
        <w:rPr>
          <w:rFonts w:ascii="Verdana Pro Light" w:hAnsi="Verdana Pro Light" w:cs="Arial"/>
          <w:sz w:val="22"/>
          <w:szCs w:val="22"/>
        </w:rPr>
        <w:t>c</w:t>
      </w:r>
      <w:r w:rsidRPr="001A0B38">
        <w:rPr>
          <w:rFonts w:ascii="Verdana Pro Light" w:hAnsi="Verdana Pro Light" w:cs="Arial"/>
          <w:sz w:val="22"/>
          <w:szCs w:val="22"/>
        </w:rPr>
        <w:t xml:space="preserve">onvenio, que se adjunta a esta Convocatoria como Anexo </w:t>
      </w:r>
      <w:r w:rsidR="00F45C9A">
        <w:rPr>
          <w:rFonts w:ascii="Verdana Pro Light" w:hAnsi="Verdana Pro Light" w:cs="Arial"/>
          <w:sz w:val="22"/>
          <w:szCs w:val="22"/>
        </w:rPr>
        <w:t>V</w:t>
      </w:r>
      <w:r w:rsidRPr="001A0B38">
        <w:rPr>
          <w:rFonts w:ascii="Verdana Pro Light" w:hAnsi="Verdana Pro Light" w:cs="Arial"/>
          <w:sz w:val="22"/>
          <w:szCs w:val="22"/>
        </w:rPr>
        <w:t xml:space="preserve">, se establecen las condiciones de participación en el </w:t>
      </w:r>
      <w:r w:rsidR="00C46B24">
        <w:rPr>
          <w:rFonts w:ascii="Verdana Pro Light" w:hAnsi="Verdana Pro Light" w:cs="Arial"/>
          <w:sz w:val="22"/>
          <w:szCs w:val="22"/>
        </w:rPr>
        <w:t>proyecto</w:t>
      </w:r>
      <w:r w:rsidRPr="001A0B38">
        <w:rPr>
          <w:rFonts w:ascii="Verdana Pro Light" w:hAnsi="Verdana Pro Light" w:cs="Arial"/>
          <w:sz w:val="22"/>
          <w:szCs w:val="22"/>
        </w:rPr>
        <w:t xml:space="preserve"> y las condiciones de la ayuda.</w:t>
      </w:r>
    </w:p>
    <w:p w14:paraId="0BB0D158" w14:textId="77777777" w:rsidR="00EF71C6" w:rsidRPr="001A0B38" w:rsidRDefault="00EF71C6" w:rsidP="00EF71C6">
      <w:pPr>
        <w:spacing w:before="60"/>
        <w:rPr>
          <w:rFonts w:ascii="Verdana Pro Light" w:hAnsi="Verdana Pro Light" w:cs="Arial"/>
          <w:sz w:val="22"/>
          <w:szCs w:val="22"/>
        </w:rPr>
      </w:pPr>
    </w:p>
    <w:p w14:paraId="195BD6AB" w14:textId="0AFBAC2B" w:rsidR="00EF71C6" w:rsidRPr="001A0B38" w:rsidRDefault="00F50F58" w:rsidP="001A0B38">
      <w:pPr>
        <w:spacing w:before="60"/>
        <w:rPr>
          <w:rFonts w:ascii="Verdana Pro Light" w:hAnsi="Verdana Pro Light" w:cs="Arial"/>
          <w:color w:val="000000" w:themeColor="text1"/>
          <w:sz w:val="22"/>
          <w:szCs w:val="22"/>
        </w:rPr>
      </w:pPr>
      <w:r>
        <w:rPr>
          <w:rFonts w:ascii="Verdana Pro Light" w:hAnsi="Verdana Pro Light" w:cs="Arial"/>
          <w:b/>
          <w:color w:val="000000" w:themeColor="text1"/>
          <w:sz w:val="24"/>
          <w:szCs w:val="24"/>
        </w:rPr>
        <w:t xml:space="preserve">Artículo </w:t>
      </w:r>
      <w:r w:rsidR="00EF71C6" w:rsidRPr="001A0B38">
        <w:rPr>
          <w:rFonts w:ascii="Verdana Pro Light" w:hAnsi="Verdana Pro Light" w:cs="Arial"/>
          <w:b/>
          <w:color w:val="000000" w:themeColor="text1"/>
          <w:sz w:val="24"/>
          <w:szCs w:val="24"/>
        </w:rPr>
        <w:t>11. Justificación y pago de la ayuda</w:t>
      </w:r>
    </w:p>
    <w:p w14:paraId="73470C59" w14:textId="0BDEED16" w:rsidR="00EF71C6" w:rsidRPr="001A0B38" w:rsidRDefault="00C87609" w:rsidP="5640BA16">
      <w:pPr>
        <w:spacing w:before="60"/>
        <w:rPr>
          <w:rFonts w:ascii="Verdana Pro Light" w:hAnsi="Verdana Pro Light" w:cs="Arial"/>
          <w:sz w:val="22"/>
          <w:szCs w:val="22"/>
        </w:rPr>
      </w:pPr>
      <w:r w:rsidRPr="001A0B38">
        <w:rPr>
          <w:rFonts w:ascii="Verdana Pro Light" w:hAnsi="Verdana Pro Light" w:cs="Arial"/>
          <w:sz w:val="22"/>
          <w:szCs w:val="22"/>
        </w:rPr>
        <w:t>T</w:t>
      </w:r>
      <w:r w:rsidR="00EF71C6" w:rsidRPr="001A0B38">
        <w:rPr>
          <w:rFonts w:ascii="Verdana Pro Light" w:hAnsi="Verdana Pro Light" w:cs="Arial"/>
          <w:sz w:val="22"/>
          <w:szCs w:val="22"/>
        </w:rPr>
        <w:t xml:space="preserve">odos los gastos subvencionables deberán corresponder de manera indubitada a la operación cofinanciada. En cualquier caso, la elegibilidad final de los gastos vendrá </w:t>
      </w:r>
      <w:r w:rsidR="00EF71C6" w:rsidRPr="001A0B38">
        <w:rPr>
          <w:rFonts w:ascii="Verdana Pro Light" w:hAnsi="Verdana Pro Light" w:cs="Arial"/>
          <w:sz w:val="22"/>
          <w:szCs w:val="22"/>
        </w:rPr>
        <w:lastRenderedPageBreak/>
        <w:t>determinada por lo recogido en el</w:t>
      </w:r>
      <w:r w:rsidR="00EF71C6" w:rsidRPr="001A0B38">
        <w:rPr>
          <w:rFonts w:ascii="Verdana Pro Light" w:hAnsi="Verdana Pro Light" w:cs="Arial"/>
          <w:b/>
          <w:sz w:val="22"/>
          <w:szCs w:val="22"/>
        </w:rPr>
        <w:t xml:space="preserve"> Anexo IV </w:t>
      </w:r>
      <w:r w:rsidR="00EF71C6" w:rsidRPr="001A0B38">
        <w:rPr>
          <w:rFonts w:ascii="Verdana Pro Light" w:hAnsi="Verdana Pro Light" w:cs="Arial"/>
          <w:sz w:val="22"/>
          <w:szCs w:val="22"/>
        </w:rPr>
        <w:t>“</w:t>
      </w:r>
      <w:r w:rsidR="00752A0D" w:rsidRPr="001A0B38">
        <w:rPr>
          <w:rFonts w:ascii="Verdana Pro Light" w:hAnsi="Verdana Pro Light" w:cs="Arial"/>
          <w:b/>
          <w:sz w:val="22"/>
          <w:szCs w:val="22"/>
        </w:rPr>
        <w:t xml:space="preserve">Condiciones de participación, justificación y gastos elegibles de la </w:t>
      </w:r>
      <w:r w:rsidR="009E305F">
        <w:rPr>
          <w:rFonts w:ascii="Verdana Pro Light" w:hAnsi="Verdana Pro Light" w:cs="Arial"/>
          <w:b/>
          <w:sz w:val="22"/>
          <w:szCs w:val="22"/>
        </w:rPr>
        <w:t>f</w:t>
      </w:r>
      <w:r w:rsidR="00752A0D" w:rsidRPr="001A0B38">
        <w:rPr>
          <w:rFonts w:ascii="Verdana Pro Light" w:hAnsi="Verdana Pro Light" w:cs="Arial"/>
          <w:b/>
          <w:sz w:val="22"/>
          <w:szCs w:val="22"/>
        </w:rPr>
        <w:t xml:space="preserve">ase de </w:t>
      </w:r>
      <w:r w:rsidR="00DE206B">
        <w:rPr>
          <w:rFonts w:ascii="Verdana Pro Light" w:hAnsi="Verdana Pro Light" w:cs="Arial"/>
          <w:b/>
          <w:sz w:val="22"/>
          <w:szCs w:val="22"/>
        </w:rPr>
        <w:t>a</w:t>
      </w:r>
      <w:r w:rsidR="00752A0D" w:rsidRPr="001A0B38">
        <w:rPr>
          <w:rFonts w:ascii="Verdana Pro Light" w:hAnsi="Verdana Pro Light" w:cs="Arial"/>
          <w:b/>
          <w:sz w:val="22"/>
          <w:szCs w:val="22"/>
        </w:rPr>
        <w:t>yudas</w:t>
      </w:r>
      <w:r w:rsidR="16AFCD49" w:rsidRPr="001A0B38">
        <w:rPr>
          <w:rFonts w:ascii="Verdana Pro Light" w:hAnsi="Verdana Pro Light" w:cs="Arial"/>
          <w:b/>
          <w:sz w:val="22"/>
          <w:szCs w:val="22"/>
        </w:rPr>
        <w:t xml:space="preserve"> económicas</w:t>
      </w:r>
      <w:r w:rsidR="00EF71C6" w:rsidRPr="001A0B38">
        <w:rPr>
          <w:rFonts w:ascii="Verdana Pro Light" w:hAnsi="Verdana Pro Light" w:cs="Arial"/>
          <w:sz w:val="22"/>
          <w:szCs w:val="22"/>
        </w:rPr>
        <w:t>”</w:t>
      </w:r>
    </w:p>
    <w:p w14:paraId="07B1B54F" w14:textId="77777777" w:rsidR="00EF71C6" w:rsidRPr="001A0B38" w:rsidRDefault="00EF71C6" w:rsidP="00EF71C6">
      <w:pPr>
        <w:spacing w:before="60"/>
        <w:rPr>
          <w:rFonts w:ascii="Verdana Pro Light" w:hAnsi="Verdana Pro Light" w:cs="Arial"/>
          <w:sz w:val="22"/>
          <w:szCs w:val="22"/>
        </w:rPr>
      </w:pPr>
      <w:r w:rsidRPr="001A0B38">
        <w:rPr>
          <w:rFonts w:ascii="Verdana Pro Light" w:hAnsi="Verdana Pro Light" w:cs="Arial"/>
          <w:sz w:val="22"/>
          <w:szCs w:val="22"/>
        </w:rPr>
        <w:t xml:space="preserve">La justificación de la ayuda será gestionada de la siguiente manera: </w:t>
      </w:r>
    </w:p>
    <w:p w14:paraId="628D2D65" w14:textId="604A7F4E" w:rsidR="00EF71C6" w:rsidRPr="001A0B38" w:rsidRDefault="00EF71C6" w:rsidP="00EF71C6">
      <w:pPr>
        <w:pStyle w:val="Prrafodelista"/>
        <w:numPr>
          <w:ilvl w:val="0"/>
          <w:numId w:val="25"/>
        </w:numPr>
        <w:spacing w:before="60" w:after="120" w:line="360" w:lineRule="auto"/>
        <w:contextualSpacing w:val="0"/>
        <w:jc w:val="both"/>
        <w:rPr>
          <w:rFonts w:ascii="Verdana Pro Light" w:hAnsi="Verdana Pro Light" w:cs="Arial"/>
        </w:rPr>
      </w:pPr>
      <w:r w:rsidRPr="001A0B38">
        <w:rPr>
          <w:rFonts w:ascii="Verdana Pro Light" w:hAnsi="Verdana Pro Light" w:cs="Arial"/>
        </w:rPr>
        <w:t xml:space="preserve">La </w:t>
      </w:r>
      <w:r w:rsidR="00261BBF" w:rsidRPr="001A0B38">
        <w:rPr>
          <w:rFonts w:ascii="Verdana Pro Light" w:hAnsi="Verdana Pro Light" w:cs="Arial"/>
        </w:rPr>
        <w:t xml:space="preserve">empresa deberá haber terminado la </w:t>
      </w:r>
      <w:r w:rsidR="009E305F">
        <w:rPr>
          <w:rFonts w:ascii="Verdana Pro Light" w:hAnsi="Verdana Pro Light" w:cs="Arial"/>
        </w:rPr>
        <w:t>f</w:t>
      </w:r>
      <w:r w:rsidR="00261BBF" w:rsidRPr="001A0B38">
        <w:rPr>
          <w:rFonts w:ascii="Verdana Pro Light" w:hAnsi="Verdana Pro Light" w:cs="Arial"/>
        </w:rPr>
        <w:t>ase 1. Asesoramiento y disponer del informe final</w:t>
      </w:r>
      <w:r w:rsidR="00C87609" w:rsidRPr="001A0B38">
        <w:rPr>
          <w:rFonts w:ascii="Verdana Pro Light" w:hAnsi="Verdana Pro Light" w:cs="Arial"/>
        </w:rPr>
        <w:t xml:space="preserve"> elaborado por el asesor cameral</w:t>
      </w:r>
      <w:r w:rsidRPr="001A0B38">
        <w:rPr>
          <w:rFonts w:ascii="Verdana Pro Light" w:hAnsi="Verdana Pro Light" w:cs="Arial"/>
        </w:rPr>
        <w:t xml:space="preserve">, de acuerdo a la metodología del </w:t>
      </w:r>
      <w:r w:rsidR="00C46B24">
        <w:rPr>
          <w:rFonts w:ascii="Verdana Pro Light" w:hAnsi="Verdana Pro Light" w:cs="Arial"/>
        </w:rPr>
        <w:t>proyecto</w:t>
      </w:r>
      <w:r w:rsidRPr="001A0B38">
        <w:rPr>
          <w:rFonts w:ascii="Verdana Pro Light" w:hAnsi="Verdana Pro Light" w:cs="Arial"/>
        </w:rPr>
        <w:t>.</w:t>
      </w:r>
    </w:p>
    <w:p w14:paraId="778CE85E" w14:textId="3AA8088C" w:rsidR="00C87609" w:rsidRPr="001A0B38" w:rsidRDefault="00C87609" w:rsidP="5640BA16">
      <w:pPr>
        <w:pStyle w:val="Prrafodelista"/>
        <w:numPr>
          <w:ilvl w:val="0"/>
          <w:numId w:val="25"/>
        </w:numPr>
        <w:spacing w:before="60" w:after="120" w:line="360" w:lineRule="auto"/>
        <w:contextualSpacing w:val="0"/>
        <w:jc w:val="both"/>
        <w:rPr>
          <w:rFonts w:ascii="Verdana Pro Light" w:hAnsi="Verdana Pro Light" w:cs="Arial"/>
        </w:rPr>
      </w:pPr>
      <w:r w:rsidRPr="001A0B38">
        <w:rPr>
          <w:rFonts w:ascii="Verdana Pro Light" w:hAnsi="Verdana Pro Light" w:cs="Arial"/>
        </w:rPr>
        <w:t xml:space="preserve">Una vez entregado dicho informe, la empresa beneficiaria se compromete a realizar alguna de las actuaciones incluidas en el dicho informe en el </w:t>
      </w:r>
      <w:r w:rsidRPr="001A0B38">
        <w:rPr>
          <w:rFonts w:ascii="Verdana Pro Light" w:hAnsi="Verdana Pro Light" w:cs="Arial"/>
          <w:b/>
        </w:rPr>
        <w:t>plazo máximo de 6 meses</w:t>
      </w:r>
      <w:r w:rsidR="00256DB4" w:rsidRPr="001A0B38">
        <w:rPr>
          <w:rFonts w:ascii="Verdana Pro Light" w:hAnsi="Verdana Pro Light" w:cs="Arial"/>
          <w:b/>
        </w:rPr>
        <w:t xml:space="preserve"> </w:t>
      </w:r>
      <w:r w:rsidR="00256DB4" w:rsidRPr="001A0B38">
        <w:rPr>
          <w:rFonts w:ascii="Verdana Pro Light" w:hAnsi="Verdana Pro Light" w:cs="Arial"/>
        </w:rPr>
        <w:t>(gastos y pagos incluidos)</w:t>
      </w:r>
      <w:r w:rsidRPr="001A0B38">
        <w:rPr>
          <w:rFonts w:ascii="Verdana Pro Light" w:hAnsi="Verdana Pro Light" w:cs="Arial"/>
          <w:b/>
        </w:rPr>
        <w:t>.</w:t>
      </w:r>
      <w:r w:rsidRPr="001A0B38">
        <w:rPr>
          <w:rFonts w:ascii="Verdana Pro Light" w:hAnsi="Verdana Pro Light" w:cs="Arial"/>
        </w:rPr>
        <w:t xml:space="preserve"> Para ello la empresa beneficiaria deberá </w:t>
      </w:r>
      <w:r w:rsidR="338E4E61" w:rsidRPr="001A0B38">
        <w:rPr>
          <w:rFonts w:ascii="Verdana Pro Light" w:hAnsi="Verdana Pro Light" w:cs="Arial"/>
        </w:rPr>
        <w:t xml:space="preserve">haber firmado el Anexo II y </w:t>
      </w:r>
      <w:r w:rsidRPr="001A0B38">
        <w:rPr>
          <w:rFonts w:ascii="Verdana Pro Light" w:hAnsi="Verdana Pro Light" w:cs="Arial"/>
        </w:rPr>
        <w:t xml:space="preserve">seguir las instrucciones recogidas en </w:t>
      </w:r>
      <w:r w:rsidR="00392EFD">
        <w:rPr>
          <w:rFonts w:ascii="Verdana Pro Light" w:hAnsi="Verdana Pro Light" w:cs="Arial"/>
        </w:rPr>
        <w:t xml:space="preserve">el </w:t>
      </w:r>
      <w:r w:rsidRPr="001A0B38">
        <w:rPr>
          <w:rFonts w:ascii="Verdana Pro Light" w:hAnsi="Verdana Pro Light" w:cs="Arial"/>
        </w:rPr>
        <w:t>Anexo IV.</w:t>
      </w:r>
    </w:p>
    <w:p w14:paraId="344B6729" w14:textId="36DB7507" w:rsidR="00EF71C6" w:rsidRPr="008A665D" w:rsidRDefault="00EF71C6" w:rsidP="008A665D">
      <w:pPr>
        <w:pStyle w:val="Prrafodelista"/>
        <w:numPr>
          <w:ilvl w:val="0"/>
          <w:numId w:val="25"/>
        </w:numPr>
        <w:spacing w:before="100" w:after="200" w:line="360" w:lineRule="auto"/>
        <w:ind w:left="357" w:hanging="357"/>
        <w:contextualSpacing w:val="0"/>
        <w:jc w:val="both"/>
        <w:rPr>
          <w:rFonts w:ascii="Verdana Pro Light" w:hAnsi="Verdana Pro Light" w:cs="Arial"/>
        </w:rPr>
      </w:pPr>
      <w:r w:rsidRPr="001A0B38">
        <w:rPr>
          <w:rFonts w:ascii="Verdana Pro Light" w:hAnsi="Verdana Pro Light" w:cs="Arial"/>
        </w:rPr>
        <w:t xml:space="preserve">Una vez </w:t>
      </w:r>
      <w:r w:rsidR="00261BBF" w:rsidRPr="001A0B38">
        <w:rPr>
          <w:rFonts w:ascii="Verdana Pro Light" w:hAnsi="Verdana Pro Light" w:cs="Arial"/>
        </w:rPr>
        <w:t>comprobados los puntos a. y b.</w:t>
      </w:r>
      <w:r w:rsidRPr="001A0B38">
        <w:rPr>
          <w:rFonts w:ascii="Verdana Pro Light" w:hAnsi="Verdana Pro Light" w:cs="Arial"/>
        </w:rPr>
        <w:t xml:space="preserve">, la Cámara abonará a la empresa beneficiaria la financiación </w:t>
      </w:r>
      <w:r w:rsidR="00261BBF" w:rsidRPr="001A0B38">
        <w:rPr>
          <w:rFonts w:ascii="Verdana Pro Light" w:hAnsi="Verdana Pro Light" w:cs="Arial"/>
        </w:rPr>
        <w:t>de la ayuda,</w:t>
      </w:r>
      <w:r w:rsidRPr="001A0B38">
        <w:rPr>
          <w:rFonts w:ascii="Verdana Pro Light" w:hAnsi="Verdana Pro Light" w:cs="Arial"/>
        </w:rPr>
        <w:t xml:space="preserve"> mediante transferencia bancaria. </w:t>
      </w:r>
    </w:p>
    <w:tbl>
      <w:tblPr>
        <w:tblW w:w="9750" w:type="dxa"/>
        <w:tblLook w:val="01E0" w:firstRow="1" w:lastRow="1" w:firstColumn="1" w:lastColumn="1" w:noHBand="0" w:noVBand="0"/>
      </w:tblPr>
      <w:tblGrid>
        <w:gridCol w:w="9750"/>
      </w:tblGrid>
      <w:tr w:rsidR="00EF71C6" w:rsidRPr="00F860DE" w14:paraId="56893CE4" w14:textId="77777777" w:rsidTr="001A0B38">
        <w:tc>
          <w:tcPr>
            <w:tcW w:w="9750" w:type="dxa"/>
            <w:shd w:val="clear" w:color="auto" w:fill="auto"/>
          </w:tcPr>
          <w:p w14:paraId="4BC16D41" w14:textId="4F38074C" w:rsidR="00EF71C6" w:rsidRPr="001A0B38" w:rsidRDefault="00EF71C6" w:rsidP="00EF71C6">
            <w:pPr>
              <w:pStyle w:val="Prrafodelista"/>
              <w:numPr>
                <w:ilvl w:val="0"/>
                <w:numId w:val="26"/>
              </w:numPr>
              <w:spacing w:before="40" w:after="40" w:line="240" w:lineRule="auto"/>
              <w:contextualSpacing w:val="0"/>
              <w:jc w:val="both"/>
              <w:rPr>
                <w:rFonts w:ascii="Verdana Pro Light" w:hAnsi="Verdana Pro Light" w:cs="Arial"/>
                <w:b/>
                <w:caps/>
                <w:color w:val="000000" w:themeColor="text1"/>
                <w:sz w:val="24"/>
                <w:szCs w:val="24"/>
              </w:rPr>
            </w:pPr>
          </w:p>
        </w:tc>
      </w:tr>
    </w:tbl>
    <w:p w14:paraId="02511EE3" w14:textId="5E6F9524" w:rsidR="001B57C2" w:rsidRPr="001A0B38" w:rsidRDefault="001B57C2" w:rsidP="001B57C2">
      <w:pPr>
        <w:spacing w:before="60"/>
        <w:rPr>
          <w:rFonts w:ascii="Verdana Pro Light" w:hAnsi="Verdana Pro Light" w:cs="Arial"/>
          <w:color w:val="000000" w:themeColor="text1"/>
          <w:sz w:val="22"/>
          <w:szCs w:val="22"/>
        </w:rPr>
      </w:pPr>
      <w:r>
        <w:rPr>
          <w:rFonts w:ascii="Verdana Pro Light" w:hAnsi="Verdana Pro Light" w:cs="Arial"/>
          <w:b/>
          <w:color w:val="000000" w:themeColor="text1"/>
          <w:sz w:val="24"/>
          <w:szCs w:val="24"/>
        </w:rPr>
        <w:t xml:space="preserve">Artículo </w:t>
      </w:r>
      <w:r w:rsidRPr="001A0B38">
        <w:rPr>
          <w:rFonts w:ascii="Verdana Pro Light" w:hAnsi="Verdana Pro Light" w:cs="Arial"/>
          <w:b/>
          <w:color w:val="000000" w:themeColor="text1"/>
          <w:sz w:val="24"/>
          <w:szCs w:val="24"/>
        </w:rPr>
        <w:t>1</w:t>
      </w:r>
      <w:r w:rsidR="008A665D">
        <w:rPr>
          <w:rFonts w:ascii="Verdana Pro Light" w:hAnsi="Verdana Pro Light" w:cs="Arial"/>
          <w:b/>
          <w:color w:val="000000" w:themeColor="text1"/>
          <w:sz w:val="24"/>
          <w:szCs w:val="24"/>
        </w:rPr>
        <w:t>2</w:t>
      </w:r>
      <w:r>
        <w:rPr>
          <w:rFonts w:ascii="Verdana Pro Light" w:hAnsi="Verdana Pro Light" w:cs="Arial"/>
          <w:b/>
          <w:color w:val="000000" w:themeColor="text1"/>
          <w:sz w:val="24"/>
          <w:szCs w:val="24"/>
        </w:rPr>
        <w:t>. Obligaciones de los beneficiarios</w:t>
      </w:r>
    </w:p>
    <w:p w14:paraId="69F1CE58" w14:textId="5ED652AB" w:rsidR="00EF71C6" w:rsidRPr="001A0B38" w:rsidRDefault="00EF71C6" w:rsidP="00EF71C6">
      <w:pPr>
        <w:spacing w:before="60"/>
        <w:rPr>
          <w:rFonts w:ascii="Verdana Pro Light" w:hAnsi="Verdana Pro Light" w:cs="Arial"/>
          <w:sz w:val="22"/>
          <w:szCs w:val="22"/>
        </w:rPr>
      </w:pPr>
      <w:r w:rsidRPr="001A0B38">
        <w:rPr>
          <w:rFonts w:ascii="Verdana Pro Light" w:hAnsi="Verdana Pro Light" w:cs="Arial"/>
          <w:sz w:val="22"/>
          <w:szCs w:val="22"/>
        </w:rPr>
        <w:t xml:space="preserve">Serán obligaciones de los beneficiarios las que se deriven de los objetivos del </w:t>
      </w:r>
      <w:r w:rsidR="00C46B24">
        <w:rPr>
          <w:rFonts w:ascii="Verdana Pro Light" w:hAnsi="Verdana Pro Light" w:cs="Arial"/>
          <w:sz w:val="22"/>
          <w:szCs w:val="22"/>
        </w:rPr>
        <w:t>p</w:t>
      </w:r>
      <w:r w:rsidRPr="001A0B38">
        <w:rPr>
          <w:rFonts w:ascii="Verdana Pro Light" w:hAnsi="Verdana Pro Light" w:cs="Arial"/>
          <w:sz w:val="22"/>
          <w:szCs w:val="22"/>
        </w:rPr>
        <w:t>ro</w:t>
      </w:r>
      <w:r w:rsidR="00C46B24">
        <w:rPr>
          <w:rFonts w:ascii="Verdana Pro Light" w:hAnsi="Verdana Pro Light" w:cs="Arial"/>
          <w:sz w:val="22"/>
          <w:szCs w:val="22"/>
        </w:rPr>
        <w:t>yecto</w:t>
      </w:r>
      <w:r w:rsidRPr="001A0B38">
        <w:rPr>
          <w:rFonts w:ascii="Verdana Pro Light" w:hAnsi="Verdana Pro Light" w:cs="Arial"/>
          <w:sz w:val="22"/>
          <w:szCs w:val="22"/>
        </w:rPr>
        <w:t xml:space="preserve"> y del cumplimiento de las condiciones operativas, económicas, de información y control que se establecen en la presente convocatoria y en el convenio de participación:</w:t>
      </w:r>
    </w:p>
    <w:p w14:paraId="7C85E5CC" w14:textId="46D780EF" w:rsidR="00EF71C6" w:rsidRPr="001A0B38" w:rsidRDefault="00EF71C6" w:rsidP="5640BA16">
      <w:pPr>
        <w:numPr>
          <w:ilvl w:val="0"/>
          <w:numId w:val="23"/>
        </w:numPr>
        <w:spacing w:before="60"/>
        <w:rPr>
          <w:rFonts w:ascii="Verdana Pro Light" w:hAnsi="Verdana Pro Light" w:cs="Arial"/>
          <w:sz w:val="22"/>
          <w:szCs w:val="22"/>
        </w:rPr>
      </w:pPr>
      <w:r w:rsidRPr="001A0B38">
        <w:rPr>
          <w:rFonts w:ascii="Verdana Pro Light" w:hAnsi="Verdana Pro Light" w:cs="Arial"/>
          <w:sz w:val="22"/>
          <w:szCs w:val="22"/>
        </w:rPr>
        <w:t xml:space="preserve">Participar activamente en la consecución de los objetivos del </w:t>
      </w:r>
      <w:r w:rsidR="008A665D">
        <w:rPr>
          <w:rFonts w:ascii="Verdana Pro Light" w:hAnsi="Verdana Pro Light" w:cs="Arial"/>
          <w:sz w:val="22"/>
          <w:szCs w:val="22"/>
        </w:rPr>
        <w:t>Plan de</w:t>
      </w:r>
      <w:r w:rsidR="00914469" w:rsidRPr="001A0B38">
        <w:rPr>
          <w:rFonts w:ascii="Verdana Pro Light" w:hAnsi="Verdana Pro Light" w:cs="Arial"/>
          <w:sz w:val="22"/>
          <w:szCs w:val="22"/>
        </w:rPr>
        <w:t xml:space="preserve"> </w:t>
      </w:r>
      <w:r w:rsidR="00261BBF" w:rsidRPr="001A0B38">
        <w:rPr>
          <w:rFonts w:ascii="Verdana Pro Light" w:hAnsi="Verdana Pro Light" w:cs="Arial"/>
          <w:sz w:val="22"/>
          <w:szCs w:val="22"/>
        </w:rPr>
        <w:t>Transformación Digital</w:t>
      </w:r>
      <w:r w:rsidRPr="001A0B38">
        <w:rPr>
          <w:rFonts w:ascii="Verdana Pro Light" w:hAnsi="Verdana Pro Light" w:cs="Arial"/>
          <w:sz w:val="22"/>
          <w:szCs w:val="22"/>
        </w:rPr>
        <w:t xml:space="preserve">. </w:t>
      </w:r>
    </w:p>
    <w:p w14:paraId="6D9F30CD" w14:textId="6DEBFFCB" w:rsidR="00EF71C6" w:rsidRPr="001A0B38" w:rsidRDefault="00EF71C6" w:rsidP="5640BA16">
      <w:pPr>
        <w:numPr>
          <w:ilvl w:val="0"/>
          <w:numId w:val="23"/>
        </w:numPr>
        <w:spacing w:before="60"/>
        <w:rPr>
          <w:rFonts w:ascii="Verdana Pro Light" w:hAnsi="Verdana Pro Light" w:cs="Arial"/>
          <w:sz w:val="22"/>
          <w:szCs w:val="22"/>
        </w:rPr>
      </w:pPr>
      <w:r w:rsidRPr="001A0B38">
        <w:rPr>
          <w:rFonts w:ascii="Verdana Pro Light" w:hAnsi="Verdana Pro Light" w:cs="Arial"/>
          <w:sz w:val="22"/>
          <w:szCs w:val="22"/>
        </w:rPr>
        <w:t xml:space="preserve">Contestar a cualquier requerimiento que el </w:t>
      </w:r>
      <w:r w:rsidR="00BD721D">
        <w:rPr>
          <w:rFonts w:ascii="Verdana Pro Light" w:hAnsi="Verdana Pro Light" w:cs="Arial"/>
          <w:sz w:val="22"/>
          <w:szCs w:val="22"/>
        </w:rPr>
        <w:t>a</w:t>
      </w:r>
      <w:r w:rsidRPr="001A0B38">
        <w:rPr>
          <w:rFonts w:ascii="Verdana Pro Light" w:hAnsi="Verdana Pro Light" w:cs="Arial"/>
          <w:sz w:val="22"/>
          <w:szCs w:val="22"/>
        </w:rPr>
        <w:t xml:space="preserve">sesor </w:t>
      </w:r>
      <w:r w:rsidR="00261BBF" w:rsidRPr="001A0B38">
        <w:rPr>
          <w:rFonts w:ascii="Verdana Pro Light" w:hAnsi="Verdana Pro Light" w:cs="Arial"/>
          <w:sz w:val="22"/>
          <w:szCs w:val="22"/>
        </w:rPr>
        <w:t>cameral</w:t>
      </w:r>
      <w:r w:rsidRPr="001A0B38">
        <w:rPr>
          <w:rFonts w:ascii="Verdana Pro Light" w:hAnsi="Verdana Pro Light" w:cs="Arial"/>
          <w:sz w:val="22"/>
          <w:szCs w:val="22"/>
        </w:rPr>
        <w:t xml:space="preserve">, la Cámara, o los órganos </w:t>
      </w:r>
      <w:r w:rsidR="00261BBF" w:rsidRPr="001A0B38">
        <w:rPr>
          <w:rFonts w:ascii="Verdana Pro Light" w:hAnsi="Verdana Pro Light" w:cs="Arial"/>
          <w:sz w:val="22"/>
          <w:szCs w:val="22"/>
        </w:rPr>
        <w:t xml:space="preserve">de </w:t>
      </w:r>
      <w:r w:rsidRPr="001A0B38">
        <w:rPr>
          <w:rFonts w:ascii="Verdana Pro Light" w:hAnsi="Verdana Pro Light" w:cs="Arial"/>
          <w:sz w:val="22"/>
          <w:szCs w:val="22"/>
        </w:rPr>
        <w:t xml:space="preserve">seguimiento y control del </w:t>
      </w:r>
      <w:r w:rsidR="00BD721D">
        <w:rPr>
          <w:rFonts w:ascii="Verdana Pro Light" w:hAnsi="Verdana Pro Light" w:cs="Arial"/>
          <w:sz w:val="22"/>
          <w:szCs w:val="22"/>
        </w:rPr>
        <w:t>p</w:t>
      </w:r>
      <w:r w:rsidRPr="001A0B38">
        <w:rPr>
          <w:rFonts w:ascii="Verdana Pro Light" w:hAnsi="Verdana Pro Light" w:cs="Arial"/>
          <w:sz w:val="22"/>
          <w:szCs w:val="22"/>
        </w:rPr>
        <w:t>ro</w:t>
      </w:r>
      <w:r w:rsidR="48F090AA" w:rsidRPr="001A0B38">
        <w:rPr>
          <w:rFonts w:ascii="Verdana Pro Light" w:hAnsi="Verdana Pro Light" w:cs="Arial"/>
          <w:sz w:val="22"/>
          <w:szCs w:val="22"/>
        </w:rPr>
        <w:t>yecto</w:t>
      </w:r>
      <w:r w:rsidRPr="001A0B38">
        <w:rPr>
          <w:rFonts w:ascii="Verdana Pro Light" w:hAnsi="Verdana Pro Light" w:cs="Arial"/>
          <w:sz w:val="22"/>
          <w:szCs w:val="22"/>
        </w:rPr>
        <w:t xml:space="preserve"> le soliciten, referente a su participación en el </w:t>
      </w:r>
      <w:r w:rsidR="00C46B24">
        <w:rPr>
          <w:rFonts w:ascii="Verdana Pro Light" w:hAnsi="Verdana Pro Light" w:cs="Arial"/>
          <w:sz w:val="22"/>
          <w:szCs w:val="22"/>
        </w:rPr>
        <w:t>proyecto</w:t>
      </w:r>
      <w:r w:rsidRPr="001A0B38">
        <w:rPr>
          <w:rFonts w:ascii="Verdana Pro Light" w:hAnsi="Verdana Pro Light" w:cs="Arial"/>
          <w:sz w:val="22"/>
          <w:szCs w:val="22"/>
        </w:rPr>
        <w:t>.</w:t>
      </w:r>
    </w:p>
    <w:p w14:paraId="49ED744E" w14:textId="210DBCD3" w:rsidR="00752A0D" w:rsidRPr="001A0B38" w:rsidRDefault="00EF71C6" w:rsidP="00914469">
      <w:pPr>
        <w:numPr>
          <w:ilvl w:val="0"/>
          <w:numId w:val="23"/>
        </w:numPr>
        <w:spacing w:before="60"/>
        <w:rPr>
          <w:rFonts w:ascii="Verdana Pro Light" w:hAnsi="Verdana Pro Light" w:cs="Arial"/>
          <w:sz w:val="22"/>
          <w:szCs w:val="22"/>
        </w:rPr>
      </w:pPr>
      <w:r w:rsidRPr="001A0B38">
        <w:rPr>
          <w:rFonts w:ascii="Verdana Pro Light" w:hAnsi="Verdana Pro Light" w:cs="Arial"/>
          <w:sz w:val="22"/>
          <w:szCs w:val="22"/>
        </w:rPr>
        <w:t>Comunicar a la C</w:t>
      </w:r>
      <w:r w:rsidR="009F3084">
        <w:rPr>
          <w:rFonts w:ascii="Verdana Pro Light" w:hAnsi="Verdana Pro Light" w:cs="Arial"/>
          <w:sz w:val="22"/>
          <w:szCs w:val="22"/>
        </w:rPr>
        <w:t>ámara</w:t>
      </w:r>
      <w:r w:rsidRPr="001A0B38">
        <w:rPr>
          <w:rFonts w:ascii="Verdana Pro Light" w:hAnsi="Verdana Pro Light" w:cs="Arial"/>
          <w:sz w:val="22"/>
          <w:szCs w:val="22"/>
        </w:rPr>
        <w:t xml:space="preserve"> la modificación de cualquier circunstancia que afecte a alguno de los requisitos exigidos para la concesión de la ayuda.</w:t>
      </w:r>
      <w:r w:rsidRPr="001A0B38">
        <w:rPr>
          <w:rFonts w:ascii="Verdana Pro Light" w:hAnsi="Verdana Pro Light" w:cs="Arial"/>
          <w:strike/>
          <w:sz w:val="22"/>
        </w:rPr>
        <w:t xml:space="preserve"> </w:t>
      </w:r>
    </w:p>
    <w:p w14:paraId="3593A256" w14:textId="77777777" w:rsidR="00EF71C6" w:rsidRPr="001A0B38" w:rsidRDefault="00752A0D" w:rsidP="00EF71C6">
      <w:pPr>
        <w:numPr>
          <w:ilvl w:val="0"/>
          <w:numId w:val="23"/>
        </w:numPr>
        <w:spacing w:before="60"/>
        <w:rPr>
          <w:rFonts w:ascii="Verdana Pro Light" w:hAnsi="Verdana Pro Light" w:cs="Arial"/>
          <w:sz w:val="22"/>
          <w:szCs w:val="22"/>
        </w:rPr>
      </w:pPr>
      <w:r w:rsidRPr="001A0B38">
        <w:rPr>
          <w:rFonts w:ascii="Verdana Pro Light" w:hAnsi="Verdana Pro Light" w:cs="Arial"/>
          <w:sz w:val="22"/>
        </w:rPr>
        <w:t>I</w:t>
      </w:r>
      <w:r w:rsidR="00EF71C6" w:rsidRPr="001A0B38">
        <w:rPr>
          <w:rFonts w:ascii="Verdana Pro Light" w:hAnsi="Verdana Pro Light" w:cs="Arial"/>
          <w:sz w:val="22"/>
        </w:rPr>
        <w:t>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14:paraId="7BC79A73" w14:textId="77777777" w:rsidR="00EF71C6" w:rsidRPr="001A0B38" w:rsidRDefault="00EF71C6" w:rsidP="00EF71C6">
      <w:pPr>
        <w:numPr>
          <w:ilvl w:val="0"/>
          <w:numId w:val="23"/>
        </w:numPr>
        <w:spacing w:before="60"/>
        <w:rPr>
          <w:rFonts w:ascii="Verdana Pro Light" w:hAnsi="Verdana Pro Light" w:cs="Arial"/>
          <w:sz w:val="22"/>
          <w:szCs w:val="22"/>
        </w:rPr>
      </w:pPr>
      <w:r w:rsidRPr="001A0B38">
        <w:rPr>
          <w:rFonts w:ascii="Verdana Pro Light" w:hAnsi="Verdana Pro Light" w:cs="Arial"/>
          <w:sz w:val="22"/>
          <w:szCs w:val="22"/>
        </w:rPr>
        <w:lastRenderedPageBreak/>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14:paraId="337D2C7B" w14:textId="77777777" w:rsidR="00EF71C6" w:rsidRPr="001A0B38" w:rsidRDefault="00EF71C6" w:rsidP="00EF71C6">
      <w:pPr>
        <w:numPr>
          <w:ilvl w:val="0"/>
          <w:numId w:val="23"/>
        </w:numPr>
        <w:spacing w:before="60"/>
        <w:rPr>
          <w:rFonts w:ascii="Verdana Pro Light" w:hAnsi="Verdana Pro Light" w:cs="Arial"/>
          <w:sz w:val="22"/>
          <w:szCs w:val="22"/>
        </w:rPr>
      </w:pPr>
      <w:r w:rsidRPr="001A0B38">
        <w:rPr>
          <w:rFonts w:ascii="Verdana Pro Light" w:hAnsi="Verdana Pro Light" w:cs="Arial"/>
          <w:sz w:val="22"/>
          <w:szCs w:val="22"/>
        </w:rPr>
        <w:t>Contar con la capacidad administrativa, financiera y operativa, adecuadas para ejecutar la operación.</w:t>
      </w:r>
    </w:p>
    <w:p w14:paraId="64204A84" w14:textId="06B8F874" w:rsidR="00EF71C6" w:rsidRPr="001A0B38" w:rsidRDefault="00EF71C6" w:rsidP="5640BA16">
      <w:pPr>
        <w:numPr>
          <w:ilvl w:val="0"/>
          <w:numId w:val="23"/>
        </w:numPr>
        <w:spacing w:before="60"/>
        <w:rPr>
          <w:rFonts w:ascii="Verdana Pro Light" w:hAnsi="Verdana Pro Light" w:cs="Arial"/>
          <w:sz w:val="22"/>
          <w:szCs w:val="22"/>
        </w:rPr>
      </w:pPr>
      <w:r w:rsidRPr="001A0B38">
        <w:rPr>
          <w:rFonts w:ascii="Verdana Pro Light" w:hAnsi="Verdana Pro Light" w:cs="Arial"/>
          <w:sz w:val="22"/>
          <w:szCs w:val="22"/>
        </w:rPr>
        <w:t>Dar su consentimiento para que sus datos sean incluidos en la lista publicada de conformidad con el art. 115 apartado 2) del Reglamento (UE) nº 1303/2013 del Parlamento Europeo y del Consejo de17/12/2013, siendo conocedora de que la aceptación de la</w:t>
      </w:r>
      <w:r w:rsidR="6FE11F4D" w:rsidRPr="001A0B38">
        <w:rPr>
          <w:rFonts w:ascii="Verdana Pro Light" w:hAnsi="Verdana Pro Light" w:cs="Arial"/>
          <w:sz w:val="22"/>
          <w:szCs w:val="22"/>
        </w:rPr>
        <w:t xml:space="preserve"> </w:t>
      </w:r>
      <w:r w:rsidRPr="001A0B38">
        <w:rPr>
          <w:rFonts w:ascii="Verdana Pro Light" w:hAnsi="Verdana Pro Light" w:cs="Arial"/>
          <w:sz w:val="22"/>
          <w:szCs w:val="22"/>
        </w:rPr>
        <w:t>ayuda, supone su aceptación a ser incluidas en la mencionada lista.</w:t>
      </w:r>
    </w:p>
    <w:p w14:paraId="79BC5F56" w14:textId="42C55C8E" w:rsidR="00EF71C6" w:rsidRPr="001A0B38" w:rsidRDefault="00EF71C6" w:rsidP="5640BA16">
      <w:pPr>
        <w:numPr>
          <w:ilvl w:val="0"/>
          <w:numId w:val="23"/>
        </w:numPr>
        <w:spacing w:before="60"/>
        <w:rPr>
          <w:rFonts w:ascii="Verdana Pro Light" w:hAnsi="Verdana Pro Light" w:cs="Arial"/>
          <w:sz w:val="22"/>
          <w:szCs w:val="22"/>
        </w:rPr>
      </w:pPr>
      <w:r w:rsidRPr="001A0B38">
        <w:rPr>
          <w:rFonts w:ascii="Verdana Pro Light" w:hAnsi="Verdana Pro Light" w:cs="Arial"/>
          <w:sz w:val="22"/>
          <w:szCs w:val="22"/>
        </w:rPr>
        <w:t>Cumplir las obligaciones de difusión y comunicación relativas al apoyo de</w:t>
      </w:r>
      <w:r w:rsidR="00914469" w:rsidRPr="001A0B38">
        <w:rPr>
          <w:rFonts w:ascii="Verdana Pro Light" w:hAnsi="Verdana Pro Light" w:cs="Arial"/>
          <w:sz w:val="22"/>
          <w:szCs w:val="22"/>
        </w:rPr>
        <w:t xml:space="preserve"> la Cámara de Comercio de </w:t>
      </w:r>
      <w:r w:rsidR="008A665D">
        <w:rPr>
          <w:rFonts w:ascii="Verdana Pro Light" w:hAnsi="Verdana Pro Light" w:cs="Arial"/>
          <w:sz w:val="22"/>
          <w:szCs w:val="22"/>
        </w:rPr>
        <w:t>Menorca</w:t>
      </w:r>
      <w:r w:rsidR="00914469" w:rsidRPr="001A0B38">
        <w:rPr>
          <w:rFonts w:ascii="Verdana Pro Light" w:hAnsi="Verdana Pro Light" w:cs="Arial"/>
          <w:sz w:val="22"/>
          <w:szCs w:val="22"/>
        </w:rPr>
        <w:t xml:space="preserve"> y </w:t>
      </w:r>
      <w:r w:rsidR="00E70FA3" w:rsidRPr="001A0B38">
        <w:rPr>
          <w:rFonts w:ascii="Verdana Pro Light" w:hAnsi="Verdana Pro Light" w:cs="Arial"/>
          <w:sz w:val="22"/>
          <w:szCs w:val="22"/>
        </w:rPr>
        <w:t>ENDESA</w:t>
      </w:r>
      <w:r w:rsidRPr="001A0B38">
        <w:rPr>
          <w:rFonts w:ascii="Verdana Pro Light" w:hAnsi="Verdana Pro Light" w:cs="Arial"/>
          <w:sz w:val="22"/>
          <w:szCs w:val="22"/>
        </w:rPr>
        <w:t xml:space="preserve"> a la operación, que le serán indicadas desde la Cámara de Comercio</w:t>
      </w:r>
      <w:r w:rsidR="00665A12" w:rsidRPr="001A0B38">
        <w:rPr>
          <w:rFonts w:ascii="Verdana Pro Light" w:hAnsi="Verdana Pro Light" w:cs="Arial"/>
          <w:sz w:val="22"/>
          <w:szCs w:val="22"/>
        </w:rPr>
        <w:t>.</w:t>
      </w:r>
      <w:r w:rsidRPr="001A0B38">
        <w:rPr>
          <w:rFonts w:ascii="Verdana Pro Light" w:hAnsi="Verdana Pro Light" w:cs="Arial"/>
          <w:sz w:val="22"/>
          <w:szCs w:val="22"/>
        </w:rPr>
        <w:t xml:space="preserve"> Así, en todas las medidas de información y comunicación que lleve a cabo, el beneficiario deberá reconocer el apoyo de los </w:t>
      </w:r>
      <w:r w:rsidR="00172454">
        <w:rPr>
          <w:rFonts w:ascii="Verdana Pro Light" w:hAnsi="Verdana Pro Light" w:cs="Arial"/>
          <w:sz w:val="22"/>
          <w:szCs w:val="22"/>
        </w:rPr>
        <w:t>f</w:t>
      </w:r>
      <w:r w:rsidRPr="001A0B38">
        <w:rPr>
          <w:rFonts w:ascii="Verdana Pro Light" w:hAnsi="Verdana Pro Light" w:cs="Arial"/>
          <w:sz w:val="22"/>
          <w:szCs w:val="22"/>
        </w:rPr>
        <w:t>ondos a la operación y se comprometerá a indicarlo siempre que deba hacer referencia a la misma, frente a terceros o a la propia ciudadanía.</w:t>
      </w:r>
    </w:p>
    <w:p w14:paraId="4F37F5BF" w14:textId="77777777" w:rsidR="008A665D" w:rsidRPr="008A665D" w:rsidRDefault="00752A0D" w:rsidP="002207BD">
      <w:pPr>
        <w:numPr>
          <w:ilvl w:val="0"/>
          <w:numId w:val="23"/>
        </w:numPr>
        <w:spacing w:before="60"/>
        <w:rPr>
          <w:rFonts w:ascii="Verdana Pro Light" w:hAnsi="Verdana Pro Light" w:cs="Arial"/>
          <w:strike/>
          <w:sz w:val="22"/>
          <w:szCs w:val="22"/>
        </w:rPr>
      </w:pPr>
      <w:r w:rsidRPr="008A665D">
        <w:rPr>
          <w:rFonts w:ascii="Verdana Pro Light" w:hAnsi="Verdana Pro Light" w:cs="Arial"/>
          <w:sz w:val="22"/>
          <w:szCs w:val="22"/>
        </w:rPr>
        <w:t xml:space="preserve">Colaborar con el desarrollo del </w:t>
      </w:r>
      <w:r w:rsidR="00BD721D" w:rsidRPr="008A665D">
        <w:rPr>
          <w:rFonts w:ascii="Verdana Pro Light" w:hAnsi="Verdana Pro Light" w:cs="Arial"/>
          <w:sz w:val="22"/>
          <w:szCs w:val="22"/>
        </w:rPr>
        <w:t>p</w:t>
      </w:r>
      <w:r w:rsidRPr="008A665D">
        <w:rPr>
          <w:rFonts w:ascii="Verdana Pro Light" w:hAnsi="Verdana Pro Light" w:cs="Arial"/>
          <w:sz w:val="22"/>
          <w:szCs w:val="22"/>
        </w:rPr>
        <w:t>ro</w:t>
      </w:r>
      <w:r w:rsidR="6E51E797" w:rsidRPr="008A665D">
        <w:rPr>
          <w:rFonts w:ascii="Verdana Pro Light" w:hAnsi="Verdana Pro Light" w:cs="Arial"/>
          <w:sz w:val="22"/>
          <w:szCs w:val="22"/>
        </w:rPr>
        <w:t>yecto</w:t>
      </w:r>
      <w:r w:rsidRPr="008A665D">
        <w:rPr>
          <w:rFonts w:ascii="Verdana Pro Light" w:hAnsi="Verdana Pro Light" w:cs="Arial"/>
          <w:sz w:val="22"/>
          <w:szCs w:val="22"/>
        </w:rPr>
        <w:t xml:space="preserve"> ofreciendo su valoración cuando sea necesario y contribuyendo a la difusión de las actividades realizadas.</w:t>
      </w:r>
      <w:r w:rsidR="008A665D" w:rsidRPr="008A665D">
        <w:rPr>
          <w:rFonts w:ascii="Verdana Pro Light" w:hAnsi="Verdana Pro Light" w:cs="Arial"/>
          <w:sz w:val="22"/>
          <w:szCs w:val="22"/>
        </w:rPr>
        <w:t xml:space="preserve"> </w:t>
      </w:r>
    </w:p>
    <w:p w14:paraId="5041779E" w14:textId="08DADC09" w:rsidR="00752A0D" w:rsidRPr="008A665D" w:rsidRDefault="00752A0D" w:rsidP="002207BD">
      <w:pPr>
        <w:numPr>
          <w:ilvl w:val="0"/>
          <w:numId w:val="23"/>
        </w:numPr>
        <w:spacing w:before="60"/>
        <w:rPr>
          <w:rFonts w:ascii="Verdana Pro Light" w:hAnsi="Verdana Pro Light" w:cs="Arial"/>
          <w:strike/>
          <w:sz w:val="22"/>
          <w:szCs w:val="22"/>
        </w:rPr>
      </w:pPr>
      <w:r w:rsidRPr="008A665D">
        <w:rPr>
          <w:rFonts w:ascii="Verdana Pro Light" w:hAnsi="Verdana Pro Light" w:cs="Arial"/>
          <w:sz w:val="22"/>
          <w:szCs w:val="22"/>
        </w:rPr>
        <w:t xml:space="preserve">Realizar el pago por los servicios y/o implantación de soluciones tecnológicas a la(s) empresa(s) proveedora(s), </w:t>
      </w:r>
      <w:r w:rsidRPr="008A665D">
        <w:rPr>
          <w:rFonts w:ascii="Verdana Pro Light" w:hAnsi="Verdana Pro Light" w:cs="Arial"/>
          <w:sz w:val="22"/>
        </w:rPr>
        <w:t>en tiempo y forma</w:t>
      </w:r>
      <w:r w:rsidR="00914469" w:rsidRPr="008A665D">
        <w:rPr>
          <w:rFonts w:ascii="Verdana Pro Light" w:hAnsi="Verdana Pro Light" w:cs="Arial"/>
          <w:sz w:val="22"/>
        </w:rPr>
        <w:t>.</w:t>
      </w:r>
    </w:p>
    <w:p w14:paraId="7A96B592" w14:textId="5E178E90" w:rsidR="00752A0D" w:rsidRPr="001A0B38" w:rsidRDefault="00752A0D" w:rsidP="00752A0D">
      <w:pPr>
        <w:numPr>
          <w:ilvl w:val="0"/>
          <w:numId w:val="23"/>
        </w:numPr>
        <w:spacing w:before="60"/>
        <w:rPr>
          <w:rFonts w:ascii="Verdana Pro Light" w:hAnsi="Verdana Pro Light" w:cs="Arial"/>
          <w:strike/>
          <w:sz w:val="22"/>
          <w:szCs w:val="22"/>
        </w:rPr>
      </w:pPr>
      <w:r w:rsidRPr="001A0B38">
        <w:rPr>
          <w:rFonts w:ascii="Verdana Pro Light" w:hAnsi="Verdana Pro Light" w:cs="Arial"/>
          <w:sz w:val="22"/>
          <w:szCs w:val="22"/>
        </w:rPr>
        <w:t xml:space="preserve">Someterse a las actuaciones de comprobación que, en relación con el </w:t>
      </w:r>
      <w:r w:rsidR="00C46B24">
        <w:rPr>
          <w:rFonts w:ascii="Verdana Pro Light" w:hAnsi="Verdana Pro Light" w:cs="Arial"/>
          <w:sz w:val="22"/>
          <w:szCs w:val="22"/>
        </w:rPr>
        <w:t>proyecto,</w:t>
      </w:r>
      <w:r w:rsidRPr="001A0B38">
        <w:rPr>
          <w:rFonts w:ascii="Verdana Pro Light" w:hAnsi="Verdana Pro Light" w:cs="Arial"/>
          <w:sz w:val="22"/>
          <w:szCs w:val="22"/>
        </w:rPr>
        <w:t xml:space="preserve"> efectúe el órgano designado para verificar su realización</w:t>
      </w:r>
      <w:r w:rsidR="00914469" w:rsidRPr="001A0B38">
        <w:rPr>
          <w:rFonts w:ascii="Verdana Pro Light" w:hAnsi="Verdana Pro Light" w:cs="Arial"/>
          <w:sz w:val="22"/>
          <w:szCs w:val="22"/>
        </w:rPr>
        <w:t>.</w:t>
      </w:r>
    </w:p>
    <w:p w14:paraId="02C0A5B1" w14:textId="77777777" w:rsidR="00752A0D" w:rsidRPr="001A0B38" w:rsidRDefault="00752A0D" w:rsidP="5640BA16">
      <w:pPr>
        <w:numPr>
          <w:ilvl w:val="0"/>
          <w:numId w:val="23"/>
        </w:numPr>
        <w:spacing w:before="60"/>
        <w:rPr>
          <w:rFonts w:ascii="Verdana Pro Light" w:hAnsi="Verdana Pro Light" w:cs="Arial"/>
          <w:sz w:val="22"/>
          <w:szCs w:val="22"/>
        </w:rPr>
      </w:pPr>
      <w:r w:rsidRPr="001A0B38">
        <w:rPr>
          <w:rFonts w:ascii="Verdana Pro Light" w:hAnsi="Verdana Pro Light" w:cs="Arial"/>
          <w:sz w:val="22"/>
          <w:szCs w:val="22"/>
        </w:rPr>
        <w:t>En su caso, proceder en tiempo y forma al reintegro de las cantidades indebidamente percibidas, en los supuestos en que proceda de conformidad con lo dispuesto en la normativa aplicable.</w:t>
      </w:r>
    </w:p>
    <w:p w14:paraId="33A13053" w14:textId="1607A8D6" w:rsidR="00EF71C6" w:rsidRPr="001A0B38" w:rsidRDefault="00EF71C6" w:rsidP="5640BA16">
      <w:pPr>
        <w:numPr>
          <w:ilvl w:val="0"/>
          <w:numId w:val="23"/>
        </w:numPr>
        <w:spacing w:before="60"/>
        <w:rPr>
          <w:rFonts w:ascii="Verdana Pro Light" w:hAnsi="Verdana Pro Light" w:cs="Arial"/>
          <w:sz w:val="22"/>
          <w:szCs w:val="22"/>
        </w:rPr>
      </w:pPr>
      <w:r w:rsidRPr="001A0B38">
        <w:rPr>
          <w:rFonts w:ascii="Verdana Pro Light" w:hAnsi="Verdana Pro Light" w:cs="Arial"/>
          <w:sz w:val="22"/>
          <w:szCs w:val="22"/>
        </w:rPr>
        <w:t xml:space="preserve">Proporcionar la información necesaria para la realización del Diagnóstico </w:t>
      </w:r>
      <w:r w:rsidR="00752A0D" w:rsidRPr="001A0B38">
        <w:rPr>
          <w:rFonts w:ascii="Verdana Pro Light" w:hAnsi="Verdana Pro Light" w:cs="Arial"/>
          <w:sz w:val="22"/>
          <w:szCs w:val="22"/>
        </w:rPr>
        <w:t xml:space="preserve">de </w:t>
      </w:r>
      <w:r w:rsidR="004A234A" w:rsidRPr="001A0B38">
        <w:rPr>
          <w:rFonts w:ascii="Verdana Pro Light" w:hAnsi="Verdana Pro Light" w:cs="Arial"/>
          <w:sz w:val="22"/>
          <w:szCs w:val="22"/>
        </w:rPr>
        <w:t>Transformación Digital.</w:t>
      </w:r>
    </w:p>
    <w:p w14:paraId="49C79C66" w14:textId="477DE936" w:rsidR="00EF71C6" w:rsidRPr="001A0B38" w:rsidRDefault="00EF71C6" w:rsidP="00EF71C6">
      <w:pPr>
        <w:numPr>
          <w:ilvl w:val="0"/>
          <w:numId w:val="23"/>
        </w:numPr>
        <w:spacing w:before="60"/>
        <w:rPr>
          <w:rFonts w:ascii="Verdana Pro Light" w:hAnsi="Verdana Pro Light" w:cs="Arial"/>
          <w:sz w:val="22"/>
          <w:szCs w:val="22"/>
        </w:rPr>
      </w:pPr>
      <w:r w:rsidRPr="001A0B38">
        <w:rPr>
          <w:rFonts w:ascii="Verdana Pro Light" w:hAnsi="Verdana Pro Light" w:cs="Arial"/>
          <w:sz w:val="22"/>
          <w:szCs w:val="22"/>
        </w:rPr>
        <w:lastRenderedPageBreak/>
        <w:t xml:space="preserve">Cooperar con el </w:t>
      </w:r>
      <w:r w:rsidR="00BD721D">
        <w:rPr>
          <w:rFonts w:ascii="Verdana Pro Light" w:hAnsi="Verdana Pro Light" w:cs="Arial"/>
          <w:sz w:val="22"/>
          <w:szCs w:val="22"/>
        </w:rPr>
        <w:t>a</w:t>
      </w:r>
      <w:r w:rsidRPr="001A0B38">
        <w:rPr>
          <w:rFonts w:ascii="Verdana Pro Light" w:hAnsi="Verdana Pro Light" w:cs="Arial"/>
          <w:sz w:val="22"/>
          <w:szCs w:val="22"/>
        </w:rPr>
        <w:t xml:space="preserve">sesor </w:t>
      </w:r>
      <w:r w:rsidR="004A234A" w:rsidRPr="001A0B38">
        <w:rPr>
          <w:rFonts w:ascii="Verdana Pro Light" w:hAnsi="Verdana Pro Light" w:cs="Arial"/>
          <w:sz w:val="22"/>
          <w:szCs w:val="22"/>
        </w:rPr>
        <w:t>cameral</w:t>
      </w:r>
      <w:r w:rsidRPr="001A0B38">
        <w:rPr>
          <w:rFonts w:ascii="Verdana Pro Light" w:hAnsi="Verdana Pro Light" w:cs="Arial"/>
          <w:sz w:val="22"/>
          <w:szCs w:val="22"/>
        </w:rPr>
        <w:t xml:space="preserve"> mostrando una adecuada disposición para la recepción de los servicios y la obtención del máximo aprovechamiento.</w:t>
      </w:r>
    </w:p>
    <w:p w14:paraId="09C7C109" w14:textId="2C0863CD" w:rsidR="00EF71C6" w:rsidRPr="001A0B38" w:rsidRDefault="00EF71C6" w:rsidP="00EF71C6">
      <w:pPr>
        <w:numPr>
          <w:ilvl w:val="0"/>
          <w:numId w:val="23"/>
        </w:numPr>
        <w:spacing w:before="60"/>
        <w:rPr>
          <w:rFonts w:ascii="Verdana Pro Light" w:hAnsi="Verdana Pro Light" w:cs="Arial"/>
          <w:sz w:val="22"/>
          <w:szCs w:val="22"/>
        </w:rPr>
      </w:pPr>
      <w:r w:rsidRPr="001A0B38">
        <w:rPr>
          <w:rFonts w:ascii="Verdana Pro Light" w:hAnsi="Verdana Pro Light" w:cs="Arial"/>
          <w:sz w:val="22"/>
          <w:szCs w:val="22"/>
        </w:rPr>
        <w:t>Remitir, en tiempo y forma</w:t>
      </w:r>
      <w:r w:rsidR="00B56D1C">
        <w:rPr>
          <w:rFonts w:ascii="Verdana Pro Light" w:hAnsi="Verdana Pro Light" w:cs="Arial"/>
          <w:sz w:val="22"/>
          <w:szCs w:val="22"/>
        </w:rPr>
        <w:t>,</w:t>
      </w:r>
      <w:r w:rsidRPr="001A0B38">
        <w:rPr>
          <w:rFonts w:ascii="Verdana Pro Light" w:hAnsi="Verdana Pro Light" w:cs="Arial"/>
          <w:sz w:val="22"/>
          <w:szCs w:val="22"/>
        </w:rPr>
        <w:t xml:space="preserve"> la documentación solicitada.</w:t>
      </w:r>
    </w:p>
    <w:p w14:paraId="01503891" w14:textId="433761F1" w:rsidR="00EF71C6" w:rsidRPr="001A0B38" w:rsidRDefault="00752A0D" w:rsidP="00EF71C6">
      <w:pPr>
        <w:spacing w:before="60"/>
        <w:rPr>
          <w:rFonts w:ascii="Verdana Pro Light" w:hAnsi="Verdana Pro Light" w:cs="Arial"/>
          <w:sz w:val="22"/>
          <w:szCs w:val="22"/>
        </w:rPr>
      </w:pPr>
      <w:r w:rsidRPr="001A0B38">
        <w:rPr>
          <w:rFonts w:ascii="Verdana Pro Light" w:hAnsi="Verdana Pro Light" w:cs="Arial"/>
          <w:sz w:val="22"/>
          <w:szCs w:val="22"/>
        </w:rPr>
        <w:t xml:space="preserve">El incumplimiento total de los objetivos o de las actividades para las que se concedió la ayuda, la falta de justificación o su cumplimiento extemporáneo, o el incumplimiento de las obligaciones impuestas a los beneficiarios, será causa pérdida del derecho </w:t>
      </w:r>
      <w:r w:rsidR="00DA3EE3" w:rsidRPr="001A0B38">
        <w:rPr>
          <w:rFonts w:ascii="Verdana Pro Light" w:hAnsi="Verdana Pro Light" w:cs="Arial"/>
          <w:sz w:val="22"/>
          <w:szCs w:val="22"/>
        </w:rPr>
        <w:t xml:space="preserve">al asesoramiento y </w:t>
      </w:r>
      <w:r w:rsidRPr="001A0B38">
        <w:rPr>
          <w:rFonts w:ascii="Verdana Pro Light" w:hAnsi="Verdana Pro Light" w:cs="Arial"/>
          <w:sz w:val="22"/>
          <w:szCs w:val="22"/>
        </w:rPr>
        <w:t>al cobro total de la ayuda.</w:t>
      </w:r>
    </w:p>
    <w:p w14:paraId="6D36A3DA" w14:textId="77777777" w:rsidR="004A234A" w:rsidRPr="001A0B38" w:rsidRDefault="004A234A" w:rsidP="00EF71C6">
      <w:pPr>
        <w:spacing w:before="60"/>
        <w:rPr>
          <w:rFonts w:ascii="Verdana Pro Light" w:hAnsi="Verdana Pro Light" w:cs="Arial"/>
          <w:sz w:val="22"/>
          <w:szCs w:val="22"/>
        </w:rPr>
      </w:pPr>
    </w:p>
    <w:p w14:paraId="337CBF15" w14:textId="573FD070" w:rsidR="001B57C2" w:rsidRPr="001A0B38" w:rsidRDefault="001B57C2" w:rsidP="001B57C2">
      <w:pPr>
        <w:spacing w:before="60"/>
        <w:rPr>
          <w:rFonts w:ascii="Verdana Pro Light" w:hAnsi="Verdana Pro Light" w:cs="Arial"/>
          <w:color w:val="000000" w:themeColor="text1"/>
          <w:sz w:val="22"/>
          <w:szCs w:val="22"/>
        </w:rPr>
      </w:pPr>
      <w:r>
        <w:rPr>
          <w:rFonts w:ascii="Verdana Pro Light" w:hAnsi="Verdana Pro Light" w:cs="Arial"/>
          <w:b/>
          <w:color w:val="000000" w:themeColor="text1"/>
          <w:sz w:val="24"/>
          <w:szCs w:val="24"/>
        </w:rPr>
        <w:t xml:space="preserve">Artículo </w:t>
      </w:r>
      <w:r w:rsidRPr="001A0B38">
        <w:rPr>
          <w:rFonts w:ascii="Verdana Pro Light" w:hAnsi="Verdana Pro Light" w:cs="Arial"/>
          <w:b/>
          <w:color w:val="000000" w:themeColor="text1"/>
          <w:sz w:val="24"/>
          <w:szCs w:val="24"/>
        </w:rPr>
        <w:t>1</w:t>
      </w:r>
      <w:r w:rsidR="008A665D">
        <w:rPr>
          <w:rFonts w:ascii="Verdana Pro Light" w:hAnsi="Verdana Pro Light" w:cs="Arial"/>
          <w:b/>
          <w:color w:val="000000" w:themeColor="text1"/>
          <w:sz w:val="24"/>
          <w:szCs w:val="24"/>
        </w:rPr>
        <w:t>3</w:t>
      </w:r>
      <w:r w:rsidRPr="001A0B38">
        <w:rPr>
          <w:rFonts w:ascii="Verdana Pro Light" w:hAnsi="Verdana Pro Light" w:cs="Arial"/>
          <w:b/>
          <w:color w:val="000000" w:themeColor="text1"/>
          <w:sz w:val="24"/>
          <w:szCs w:val="24"/>
        </w:rPr>
        <w:t xml:space="preserve">. </w:t>
      </w:r>
      <w:r>
        <w:rPr>
          <w:rFonts w:ascii="Verdana Pro Light" w:hAnsi="Verdana Pro Light" w:cs="Arial"/>
          <w:b/>
          <w:color w:val="000000" w:themeColor="text1"/>
          <w:sz w:val="24"/>
          <w:szCs w:val="24"/>
        </w:rPr>
        <w:t>Información y publicidad</w:t>
      </w:r>
    </w:p>
    <w:p w14:paraId="3316665F" w14:textId="04491165" w:rsidR="00EF71C6" w:rsidRPr="001A0B38" w:rsidRDefault="00EF71C6" w:rsidP="00EF71C6">
      <w:pPr>
        <w:spacing w:before="120"/>
        <w:rPr>
          <w:rFonts w:ascii="Verdana Pro Light" w:hAnsi="Verdana Pro Light" w:cs="Arial"/>
          <w:sz w:val="22"/>
          <w:szCs w:val="22"/>
        </w:rPr>
      </w:pPr>
      <w:r w:rsidRPr="001A0B38">
        <w:rPr>
          <w:rFonts w:ascii="Verdana Pro Light" w:hAnsi="Verdana Pro Light" w:cs="Arial"/>
          <w:sz w:val="22"/>
          <w:szCs w:val="22"/>
        </w:rPr>
        <w:t xml:space="preserve">Asimismo, se informa de que mediante la presentación de su solicitud de participación en el </w:t>
      </w:r>
      <w:r w:rsidR="00C46B24">
        <w:rPr>
          <w:rFonts w:ascii="Verdana Pro Light" w:hAnsi="Verdana Pro Light" w:cs="Arial"/>
          <w:sz w:val="22"/>
          <w:szCs w:val="22"/>
        </w:rPr>
        <w:t>proyecto</w:t>
      </w:r>
      <w:r w:rsidRPr="001A0B38">
        <w:rPr>
          <w:rFonts w:ascii="Verdana Pro Light" w:hAnsi="Verdana Pro Light" w:cs="Arial"/>
          <w:sz w:val="22"/>
          <w:szCs w:val="22"/>
        </w:rPr>
        <w:t xml:space="preserve">, todos los solicitantes autorizan que, de resultar seleccionados como beneficiarios, los datos </w:t>
      </w:r>
      <w:r w:rsidR="002058CE" w:rsidRPr="001A0B38">
        <w:rPr>
          <w:rFonts w:ascii="Verdana Pro Light" w:hAnsi="Verdana Pro Light" w:cs="Arial"/>
          <w:sz w:val="22"/>
        </w:rPr>
        <w:t>relativos a su identidad (denominación social, CIF, entre otros), nombre del pro</w:t>
      </w:r>
      <w:r w:rsidR="00C46B24">
        <w:rPr>
          <w:rFonts w:ascii="Verdana Pro Light" w:hAnsi="Verdana Pro Light" w:cs="Arial"/>
          <w:sz w:val="22"/>
        </w:rPr>
        <w:t xml:space="preserve">yecto </w:t>
      </w:r>
      <w:r w:rsidR="002058CE" w:rsidRPr="001A0B38">
        <w:rPr>
          <w:rFonts w:ascii="Verdana Pro Light" w:hAnsi="Verdana Pro Light" w:cs="Arial"/>
          <w:sz w:val="22"/>
        </w:rPr>
        <w:t>y cantidad asignada,</w:t>
      </w:r>
      <w:r w:rsidR="002058CE" w:rsidRPr="001A0B38">
        <w:rPr>
          <w:rFonts w:ascii="Verdana Pro Light" w:hAnsi="Verdana Pro Light" w:cs="Arial"/>
          <w:sz w:val="22"/>
          <w:szCs w:val="22"/>
        </w:rPr>
        <w:t xml:space="preserve"> </w:t>
      </w:r>
      <w:r w:rsidRPr="001A0B38">
        <w:rPr>
          <w:rFonts w:ascii="Verdana Pro Light" w:hAnsi="Verdana Pro Light" w:cs="Arial"/>
          <w:sz w:val="22"/>
          <w:szCs w:val="22"/>
        </w:rPr>
        <w:t xml:space="preserve">puedan ser </w:t>
      </w:r>
      <w:r w:rsidR="00452D2B" w:rsidRPr="001A0B38">
        <w:rPr>
          <w:rFonts w:ascii="Verdana Pro Light" w:hAnsi="Verdana Pro Light" w:cs="Arial"/>
          <w:sz w:val="22"/>
          <w:szCs w:val="22"/>
        </w:rPr>
        <w:t xml:space="preserve">objeto de publicación </w:t>
      </w:r>
      <w:r w:rsidRPr="001A0B38">
        <w:rPr>
          <w:rFonts w:ascii="Verdana Pro Light" w:hAnsi="Verdana Pro Light" w:cs="Arial"/>
          <w:sz w:val="22"/>
          <w:szCs w:val="22"/>
        </w:rPr>
        <w:t xml:space="preserve">(de forma electrónica y/o por otros medios) por la Cámara de Comercio de </w:t>
      </w:r>
      <w:r w:rsidR="00B45277">
        <w:rPr>
          <w:rFonts w:ascii="Verdana Pro Light" w:hAnsi="Verdana Pro Light" w:cs="Arial"/>
          <w:sz w:val="22"/>
          <w:szCs w:val="22"/>
        </w:rPr>
        <w:t>Menorca</w:t>
      </w:r>
      <w:r w:rsidRPr="001A0B38">
        <w:rPr>
          <w:rFonts w:ascii="Verdana Pro Light" w:hAnsi="Verdana Pro Light" w:cs="Arial"/>
          <w:sz w:val="22"/>
          <w:szCs w:val="22"/>
        </w:rPr>
        <w:t xml:space="preserve">, así como cedidos, a los fines indicados, por esta entidad a </w:t>
      </w:r>
      <w:r w:rsidR="009821D6" w:rsidRPr="001A0B38">
        <w:rPr>
          <w:rFonts w:ascii="Verdana Pro Light" w:hAnsi="Verdana Pro Light" w:cs="Arial"/>
          <w:sz w:val="22"/>
          <w:szCs w:val="22"/>
        </w:rPr>
        <w:t>ENDESA</w:t>
      </w:r>
      <w:r w:rsidRPr="001A0B38">
        <w:rPr>
          <w:rFonts w:ascii="Verdana Pro Light" w:hAnsi="Verdana Pro Light" w:cs="Arial"/>
          <w:sz w:val="22"/>
          <w:szCs w:val="22"/>
        </w:rPr>
        <w:t>, u otro organismo que ésta designe.</w:t>
      </w:r>
    </w:p>
    <w:p w14:paraId="3980DDB6" w14:textId="6EDFE93F" w:rsidR="00EF71C6" w:rsidRPr="001A0B38" w:rsidRDefault="00EF71C6" w:rsidP="00207BF6">
      <w:pPr>
        <w:ind w:left="720"/>
        <w:rPr>
          <w:rFonts w:ascii="Verdana Pro Light" w:hAnsi="Verdana Pro Light" w:cs="Arial"/>
          <w:sz w:val="22"/>
          <w:szCs w:val="22"/>
        </w:rPr>
      </w:pPr>
    </w:p>
    <w:p w14:paraId="4305616F" w14:textId="2C4A0C4C" w:rsidR="001B57C2" w:rsidRDefault="001B57C2" w:rsidP="001B57C2">
      <w:pPr>
        <w:spacing w:before="60"/>
        <w:rPr>
          <w:rFonts w:ascii="Verdana Pro Light" w:hAnsi="Verdana Pro Light" w:cs="Arial"/>
          <w:b/>
          <w:color w:val="000000" w:themeColor="text1"/>
          <w:sz w:val="24"/>
          <w:szCs w:val="24"/>
        </w:rPr>
      </w:pPr>
      <w:r>
        <w:rPr>
          <w:rFonts w:ascii="Verdana Pro Light" w:hAnsi="Verdana Pro Light" w:cs="Arial"/>
          <w:b/>
          <w:color w:val="000000" w:themeColor="text1"/>
          <w:sz w:val="24"/>
          <w:szCs w:val="24"/>
        </w:rPr>
        <w:t xml:space="preserve">Artículo </w:t>
      </w:r>
      <w:r w:rsidRPr="001A0B38">
        <w:rPr>
          <w:rFonts w:ascii="Verdana Pro Light" w:hAnsi="Verdana Pro Light" w:cs="Arial"/>
          <w:b/>
          <w:color w:val="000000" w:themeColor="text1"/>
          <w:sz w:val="24"/>
          <w:szCs w:val="24"/>
        </w:rPr>
        <w:t>1</w:t>
      </w:r>
      <w:r w:rsidR="008A665D">
        <w:rPr>
          <w:rFonts w:ascii="Verdana Pro Light" w:hAnsi="Verdana Pro Light" w:cs="Arial"/>
          <w:b/>
          <w:color w:val="000000" w:themeColor="text1"/>
          <w:sz w:val="24"/>
          <w:szCs w:val="24"/>
        </w:rPr>
        <w:t>4</w:t>
      </w:r>
      <w:r w:rsidRPr="001A0B38">
        <w:rPr>
          <w:rFonts w:ascii="Verdana Pro Light" w:hAnsi="Verdana Pro Light" w:cs="Arial"/>
          <w:b/>
          <w:color w:val="000000" w:themeColor="text1"/>
          <w:sz w:val="24"/>
          <w:szCs w:val="24"/>
        </w:rPr>
        <w:t xml:space="preserve">. </w:t>
      </w:r>
      <w:r>
        <w:rPr>
          <w:rFonts w:ascii="Verdana Pro Light" w:hAnsi="Verdana Pro Light" w:cs="Arial"/>
          <w:b/>
          <w:color w:val="000000" w:themeColor="text1"/>
          <w:sz w:val="24"/>
          <w:szCs w:val="24"/>
        </w:rPr>
        <w:t>Protección de datos personales</w:t>
      </w:r>
    </w:p>
    <w:p w14:paraId="611BC760" w14:textId="0E6F0862" w:rsidR="00097D85" w:rsidRPr="00097D85" w:rsidRDefault="00097D85" w:rsidP="00097D85">
      <w:pPr>
        <w:suppressAutoHyphens/>
        <w:adjustRightInd/>
        <w:spacing w:before="240" w:after="120"/>
        <w:textAlignment w:val="auto"/>
        <w:rPr>
          <w:rFonts w:ascii="Verdana Pro Light" w:hAnsi="Verdana Pro Light" w:cs="Arial"/>
          <w:sz w:val="22"/>
          <w:szCs w:val="22"/>
          <w:lang w:eastAsia="ar-SA"/>
        </w:rPr>
      </w:pPr>
      <w:r w:rsidRPr="00097D85">
        <w:rPr>
          <w:rFonts w:ascii="Verdana Pro Light" w:hAnsi="Verdana Pro Light" w:cs="Arial"/>
          <w:bCs w:val="0"/>
          <w:sz w:val="22"/>
          <w:szCs w:val="22"/>
          <w:lang w:eastAsia="ar-SA"/>
        </w:rPr>
        <w:t>La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14:paraId="01BCA2FE" w14:textId="5B118635" w:rsidR="00097D85" w:rsidRPr="00097D85" w:rsidRDefault="00097D85" w:rsidP="00097D85">
      <w:pPr>
        <w:suppressAutoHyphens/>
        <w:adjustRightInd/>
        <w:spacing w:before="240" w:after="120"/>
        <w:textAlignment w:val="auto"/>
        <w:rPr>
          <w:rFonts w:ascii="Verdana Pro Light" w:hAnsi="Verdana Pro Light" w:cs="Arial"/>
          <w:bCs w:val="0"/>
          <w:sz w:val="22"/>
          <w:szCs w:val="22"/>
          <w:lang w:eastAsia="ar-SA"/>
        </w:rPr>
      </w:pPr>
      <w:r w:rsidRPr="00097D85">
        <w:rPr>
          <w:rFonts w:ascii="Verdana Pro Light" w:hAnsi="Verdana Pro Light" w:cs="Arial"/>
          <w:bCs w:val="0"/>
          <w:sz w:val="22"/>
          <w:szCs w:val="22"/>
          <w:lang w:eastAsia="ar-SA"/>
        </w:rPr>
        <w:t>C</w:t>
      </w:r>
      <w:r w:rsidR="00F00F3A">
        <w:rPr>
          <w:rFonts w:ascii="Verdana Pro Light" w:hAnsi="Verdana Pro Light" w:cs="Arial"/>
          <w:bCs w:val="0"/>
          <w:sz w:val="22"/>
          <w:szCs w:val="22"/>
          <w:lang w:eastAsia="ar-SA"/>
        </w:rPr>
        <w:t>ámara</w:t>
      </w:r>
      <w:r w:rsidRPr="00097D85">
        <w:rPr>
          <w:rFonts w:ascii="Verdana Pro Light" w:hAnsi="Verdana Pro Light" w:cs="Arial"/>
          <w:bCs w:val="0"/>
          <w:sz w:val="22"/>
          <w:szCs w:val="22"/>
          <w:lang w:eastAsia="ar-SA"/>
        </w:rPr>
        <w:t xml:space="preserve"> informa al beneficiario de que los datos personales contenidos en el presente Contrato y los generados por la ejecución del </w:t>
      </w:r>
      <w:r w:rsidR="00BD721D">
        <w:rPr>
          <w:rFonts w:ascii="Verdana Pro Light" w:hAnsi="Verdana Pro Light" w:cs="Arial"/>
          <w:bCs w:val="0"/>
          <w:sz w:val="22"/>
          <w:szCs w:val="22"/>
          <w:lang w:eastAsia="ar-SA"/>
        </w:rPr>
        <w:t>p</w:t>
      </w:r>
      <w:r w:rsidRPr="00097D85">
        <w:rPr>
          <w:rFonts w:ascii="Verdana Pro Light" w:hAnsi="Verdana Pro Light" w:cs="Arial"/>
          <w:bCs w:val="0"/>
          <w:sz w:val="22"/>
          <w:szCs w:val="22"/>
          <w:lang w:eastAsia="ar-SA"/>
        </w:rPr>
        <w:t>royecto, serán tratados con la finalidad de desarrollar el proyecto, entendiendo que la firma del presente Contrato implica su consentimiento para llevar a cabo dicho tratamiento.</w:t>
      </w:r>
    </w:p>
    <w:p w14:paraId="3CC59A14" w14:textId="3BE87B15" w:rsidR="00097D85" w:rsidRPr="00097D85" w:rsidRDefault="00097D85" w:rsidP="00097D85">
      <w:pPr>
        <w:suppressAutoHyphens/>
        <w:adjustRightInd/>
        <w:spacing w:before="240" w:after="120"/>
        <w:textAlignment w:val="auto"/>
        <w:rPr>
          <w:rFonts w:ascii="Verdana Pro Light" w:hAnsi="Verdana Pro Light" w:cs="Arial"/>
          <w:bCs w:val="0"/>
          <w:sz w:val="22"/>
          <w:szCs w:val="22"/>
          <w:lang w:eastAsia="ar-SA"/>
        </w:rPr>
      </w:pPr>
      <w:r w:rsidRPr="00097D85">
        <w:rPr>
          <w:rFonts w:ascii="Verdana Pro Light" w:hAnsi="Verdana Pro Light" w:cs="Arial"/>
          <w:bCs w:val="0"/>
          <w:sz w:val="22"/>
          <w:szCs w:val="22"/>
          <w:lang w:eastAsia="ar-SA"/>
        </w:rPr>
        <w:lastRenderedPageBreak/>
        <w:t>Respecto de los datos personales a los que tenga acceso C</w:t>
      </w:r>
      <w:r w:rsidR="00F00F3A">
        <w:rPr>
          <w:rFonts w:ascii="Verdana Pro Light" w:hAnsi="Verdana Pro Light" w:cs="Arial"/>
          <w:bCs w:val="0"/>
          <w:sz w:val="22"/>
          <w:szCs w:val="22"/>
          <w:lang w:eastAsia="ar-SA"/>
        </w:rPr>
        <w:t>ámara</w:t>
      </w:r>
      <w:r w:rsidRPr="00097D85">
        <w:rPr>
          <w:rFonts w:ascii="Verdana Pro Light" w:hAnsi="Verdana Pro Light" w:cs="Arial"/>
          <w:bCs w:val="0"/>
          <w:sz w:val="22"/>
          <w:szCs w:val="22"/>
          <w:lang w:eastAsia="ar-SA"/>
        </w:rPr>
        <w:t xml:space="preserve"> como consecuencia de la ejecución del </w:t>
      </w:r>
      <w:r w:rsidR="00BD721D">
        <w:rPr>
          <w:rFonts w:ascii="Verdana Pro Light" w:hAnsi="Verdana Pro Light" w:cs="Arial"/>
          <w:bCs w:val="0"/>
          <w:sz w:val="22"/>
          <w:szCs w:val="22"/>
          <w:lang w:eastAsia="ar-SA"/>
        </w:rPr>
        <w:t>p</w:t>
      </w:r>
      <w:r w:rsidRPr="00097D85">
        <w:rPr>
          <w:rFonts w:ascii="Verdana Pro Light" w:hAnsi="Verdana Pro Light" w:cs="Arial"/>
          <w:bCs w:val="0"/>
          <w:sz w:val="22"/>
          <w:szCs w:val="22"/>
          <w:lang w:eastAsia="ar-SA"/>
        </w:rPr>
        <w:t xml:space="preserve">royecto, se entenderán facilitados de forma voluntaria por el beneficiario y sólo serán utilizados con la finalidad antedicha, comprometiéndose a no aplicarlos ni utilizarlos para finalidad distinta de la pactada y a no comunicarlos a otras personas, salvaguardando en todo caso las pruebas necesarias respecto de las actuaciones realizadas, según marca la Ley. </w:t>
      </w:r>
    </w:p>
    <w:p w14:paraId="03B4C6C4" w14:textId="77777777" w:rsidR="00097D85" w:rsidRPr="00097D85" w:rsidRDefault="00097D85" w:rsidP="00097D85">
      <w:pPr>
        <w:suppressAutoHyphens/>
        <w:adjustRightInd/>
        <w:spacing w:before="240" w:after="120"/>
        <w:textAlignment w:val="auto"/>
        <w:rPr>
          <w:rFonts w:ascii="Verdana Pro Light" w:hAnsi="Verdana Pro Light" w:cs="Arial"/>
          <w:bCs w:val="0"/>
          <w:sz w:val="22"/>
          <w:szCs w:val="22"/>
          <w:lang w:eastAsia="ar-SA"/>
        </w:rPr>
      </w:pPr>
      <w:r w:rsidRPr="00097D85">
        <w:rPr>
          <w:rFonts w:ascii="Verdana Pro Light" w:hAnsi="Verdana Pro Light" w:cs="Arial"/>
          <w:bCs w:val="0"/>
          <w:sz w:val="22"/>
          <w:szCs w:val="22"/>
          <w:lang w:eastAsia="ar-SA"/>
        </w:rPr>
        <w:t xml:space="preserve">Asimismo, ambas Partes se comprometen a adoptar las necesarias medidas de seguridad para la protección de dichos datos en el nivel que les corresponda de acuerdo a la regulación legal. </w:t>
      </w:r>
    </w:p>
    <w:p w14:paraId="6561AD4D" w14:textId="069AF870" w:rsidR="00097D85" w:rsidRPr="008A665D" w:rsidRDefault="00097D85" w:rsidP="008A665D">
      <w:pPr>
        <w:suppressAutoHyphens/>
        <w:adjustRightInd/>
        <w:spacing w:before="240" w:after="120"/>
        <w:textAlignment w:val="auto"/>
        <w:rPr>
          <w:rFonts w:ascii="Verdana Pro Light" w:hAnsi="Verdana Pro Light" w:cs="Arial"/>
          <w:bCs w:val="0"/>
          <w:sz w:val="22"/>
          <w:szCs w:val="22"/>
          <w:lang w:eastAsia="ar-SA"/>
        </w:rPr>
      </w:pPr>
      <w:r w:rsidRPr="00097D85">
        <w:rPr>
          <w:rFonts w:ascii="Verdana Pro Light" w:hAnsi="Verdana Pro Light" w:cs="Arial"/>
          <w:bCs w:val="0"/>
          <w:sz w:val="22"/>
          <w:szCs w:val="22"/>
          <w:lang w:eastAsia="ar-SA"/>
        </w:rPr>
        <w:t>Igualmente</w:t>
      </w:r>
      <w:r w:rsidR="00F16A24">
        <w:rPr>
          <w:rFonts w:ascii="Verdana Pro Light" w:hAnsi="Verdana Pro Light" w:cs="Arial"/>
          <w:bCs w:val="0"/>
          <w:sz w:val="22"/>
          <w:szCs w:val="22"/>
          <w:lang w:eastAsia="ar-SA"/>
        </w:rPr>
        <w:t>,</w:t>
      </w:r>
      <w:r w:rsidRPr="00097D85">
        <w:rPr>
          <w:rFonts w:ascii="Verdana Pro Light" w:hAnsi="Verdana Pro Light" w:cs="Arial"/>
          <w:bCs w:val="0"/>
          <w:sz w:val="22"/>
          <w:szCs w:val="22"/>
          <w:lang w:eastAsia="ar-SA"/>
        </w:rPr>
        <w:t xml:space="preserve"> C</w:t>
      </w:r>
      <w:r w:rsidR="00F00F3A">
        <w:rPr>
          <w:rFonts w:ascii="Verdana Pro Light" w:hAnsi="Verdana Pro Light" w:cs="Arial"/>
          <w:bCs w:val="0"/>
          <w:sz w:val="22"/>
          <w:szCs w:val="22"/>
          <w:lang w:eastAsia="ar-SA"/>
        </w:rPr>
        <w:t>ámara</w:t>
      </w:r>
      <w:r w:rsidRPr="00097D85">
        <w:rPr>
          <w:rFonts w:ascii="Verdana Pro Light" w:hAnsi="Verdana Pro Light" w:cs="Arial"/>
          <w:bCs w:val="0"/>
          <w:sz w:val="22"/>
          <w:szCs w:val="22"/>
          <w:lang w:eastAsia="ar-SA"/>
        </w:rPr>
        <w:t xml:space="preserve"> informa de que los datos objeto de tratamiento no serán cedidos a favor de terceros sin el consentimiento previo del beneficiario. En este sentido, el beneficiario consiente expresamente que sus datos sean cedidos a ENDESA, con domicilio en calle Ribera del Loira, 60, 28042 Madrid, organismo financiador del </w:t>
      </w:r>
      <w:r w:rsidR="00C46B24">
        <w:rPr>
          <w:rFonts w:ascii="Verdana Pro Light" w:hAnsi="Verdana Pro Light" w:cs="Arial"/>
          <w:bCs w:val="0"/>
          <w:sz w:val="22"/>
          <w:szCs w:val="22"/>
          <w:lang w:eastAsia="ar-SA"/>
        </w:rPr>
        <w:t>proyecto</w:t>
      </w:r>
      <w:r w:rsidRPr="00097D85">
        <w:rPr>
          <w:rFonts w:ascii="Verdana Pro Light" w:hAnsi="Verdana Pro Light" w:cs="Arial"/>
          <w:bCs w:val="0"/>
          <w:sz w:val="22"/>
          <w:szCs w:val="22"/>
          <w:lang w:eastAsia="ar-SA"/>
        </w:rPr>
        <w:t>, para los mismos fines.</w:t>
      </w:r>
    </w:p>
    <w:sectPr w:rsidR="00097D85" w:rsidRPr="008A665D" w:rsidSect="0072543D">
      <w:headerReference w:type="default" r:id="rId13"/>
      <w:footerReference w:type="even" r:id="rId14"/>
      <w:footerReference w:type="default" r:id="rId15"/>
      <w:pgSz w:w="11907" w:h="16840" w:code="9"/>
      <w:pgMar w:top="1922" w:right="1259" w:bottom="1418" w:left="1259"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FE550" w14:textId="77777777" w:rsidR="00070794" w:rsidRDefault="00070794">
      <w:r>
        <w:separator/>
      </w:r>
    </w:p>
  </w:endnote>
  <w:endnote w:type="continuationSeparator" w:id="0">
    <w:p w14:paraId="36DA1CD9" w14:textId="77777777" w:rsidR="00070794" w:rsidRDefault="00070794">
      <w:r>
        <w:continuationSeparator/>
      </w:r>
    </w:p>
  </w:endnote>
  <w:endnote w:type="continuationNotice" w:id="1">
    <w:p w14:paraId="2E5FE9C0" w14:textId="77777777" w:rsidR="00070794" w:rsidRDefault="000707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Pro Light">
    <w:altName w:val="Verdana Pro Light"/>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77AA" w14:textId="77777777" w:rsidR="00A9536A" w:rsidRDefault="00A953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308BC1" w14:textId="77777777" w:rsidR="00A9536A" w:rsidRDefault="00A9536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100B" w14:textId="121AC739" w:rsidR="00B73587" w:rsidRDefault="00070794">
    <w:pPr>
      <w:pStyle w:val="Piedepgina"/>
      <w:jc w:val="right"/>
    </w:pPr>
    <w:sdt>
      <w:sdtPr>
        <w:id w:val="1549959405"/>
        <w:placeholder>
          <w:docPart w:val="DefaultPlaceholder_1081868574"/>
        </w:placeholder>
        <w:docPartObj>
          <w:docPartGallery w:val="Page Numbers (Bottom of Page)"/>
          <w:docPartUnique/>
        </w:docPartObj>
      </w:sdtPr>
      <w:sdtEndPr/>
      <w:sdtContent>
        <w:r w:rsidR="00B73587">
          <w:fldChar w:fldCharType="begin"/>
        </w:r>
        <w:r w:rsidR="00B73587">
          <w:instrText>PAGE   \* MERGEFORMAT</w:instrText>
        </w:r>
        <w:r w:rsidR="00B73587">
          <w:fldChar w:fldCharType="separate"/>
        </w:r>
        <w:r w:rsidR="42BFEBA4">
          <w:rPr>
            <w:lang w:val="es-ES"/>
          </w:rPr>
          <w:t>2</w:t>
        </w:r>
        <w:r w:rsidR="00B73587">
          <w:fldChar w:fldCharType="end"/>
        </w:r>
      </w:sdtContent>
    </w:sdt>
  </w:p>
  <w:p w14:paraId="0E4EA4E3" w14:textId="0FB10D93" w:rsidR="00A9536A" w:rsidRPr="006C067B" w:rsidRDefault="008A665D" w:rsidP="00B82D9C">
    <w:pPr>
      <w:pStyle w:val="Piedepgina"/>
      <w:tabs>
        <w:tab w:val="left" w:pos="255"/>
        <w:tab w:val="right" w:pos="9356"/>
      </w:tabs>
      <w:jc w:val="left"/>
      <w:rPr>
        <w:sz w:val="18"/>
        <w:szCs w:val="18"/>
      </w:rPr>
    </w:pPr>
    <w:r>
      <w:rPr>
        <w:noProof/>
        <w:sz w:val="18"/>
        <w:szCs w:val="18"/>
      </w:rPr>
      <w:drawing>
        <wp:inline distT="0" distB="0" distL="0" distR="0" wp14:anchorId="16627CB9" wp14:editId="1617B5EF">
          <wp:extent cx="5962015" cy="851535"/>
          <wp:effectExtent l="0" t="0" r="63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962015" cy="8515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D501F" w14:textId="77777777" w:rsidR="00070794" w:rsidRDefault="00070794">
      <w:r>
        <w:separator/>
      </w:r>
    </w:p>
  </w:footnote>
  <w:footnote w:type="continuationSeparator" w:id="0">
    <w:p w14:paraId="0678B15D" w14:textId="77777777" w:rsidR="00070794" w:rsidRDefault="00070794">
      <w:r>
        <w:continuationSeparator/>
      </w:r>
    </w:p>
  </w:footnote>
  <w:footnote w:type="continuationNotice" w:id="1">
    <w:p w14:paraId="266BCBC1" w14:textId="77777777" w:rsidR="00070794" w:rsidRDefault="000707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
      <w:tblW w:w="0" w:type="auto"/>
      <w:tblLook w:val="04A0" w:firstRow="1" w:lastRow="0" w:firstColumn="1" w:lastColumn="0" w:noHBand="0" w:noVBand="1"/>
    </w:tblPr>
    <w:tblGrid>
      <w:gridCol w:w="4487"/>
      <w:gridCol w:w="4892"/>
    </w:tblGrid>
    <w:tr w:rsidR="000A30C4" w:rsidRPr="001A0B38" w14:paraId="54926B27" w14:textId="77777777" w:rsidTr="42BFEBA4">
      <w:trPr>
        <w:trHeight w:val="1408"/>
      </w:trPr>
      <w:tc>
        <w:tcPr>
          <w:tcW w:w="2405" w:type="dxa"/>
        </w:tcPr>
        <w:p w14:paraId="1E6BD876" w14:textId="77777777" w:rsidR="000A30C4" w:rsidRPr="001A0B38" w:rsidRDefault="000A30C4" w:rsidP="000A30C4">
          <w:pPr>
            <w:tabs>
              <w:tab w:val="center" w:pos="4252"/>
              <w:tab w:val="right" w:pos="8504"/>
            </w:tabs>
            <w:rPr>
              <w:rFonts w:ascii="Times New Roman" w:hAnsi="Times New Roman"/>
              <w:lang w:eastAsia="es-ES_tradnl"/>
            </w:rPr>
          </w:pPr>
          <w:r>
            <w:rPr>
              <w:noProof/>
            </w:rPr>
            <w:drawing>
              <wp:anchor distT="0" distB="0" distL="114300" distR="114300" simplePos="0" relativeHeight="251658240" behindDoc="1" locked="0" layoutInCell="1" allowOverlap="1" wp14:anchorId="10259C8D" wp14:editId="45E585F9">
                <wp:simplePos x="0" y="0"/>
                <wp:positionH relativeFrom="column">
                  <wp:posOffset>65405</wp:posOffset>
                </wp:positionH>
                <wp:positionV relativeFrom="paragraph">
                  <wp:posOffset>222250</wp:posOffset>
                </wp:positionV>
                <wp:extent cx="2712085" cy="670560"/>
                <wp:effectExtent l="0" t="0" r="0" b="0"/>
                <wp:wrapTight wrapText="bothSides">
                  <wp:wrapPolygon edited="0">
                    <wp:start x="0" y="0"/>
                    <wp:lineTo x="0" y="20864"/>
                    <wp:lineTo x="21393" y="20864"/>
                    <wp:lineTo x="2139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2085"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89" w:type="dxa"/>
        </w:tcPr>
        <w:p w14:paraId="2A5BF65E" w14:textId="77777777" w:rsidR="000A30C4" w:rsidRPr="001A0B38" w:rsidRDefault="000A30C4" w:rsidP="000A30C4">
          <w:pPr>
            <w:tabs>
              <w:tab w:val="center" w:pos="4252"/>
              <w:tab w:val="right" w:pos="8504"/>
            </w:tabs>
            <w:rPr>
              <w:rFonts w:ascii="Verdana" w:hAnsi="Verdana"/>
              <w:sz w:val="16"/>
              <w:szCs w:val="16"/>
              <w:lang w:eastAsia="es-ES_tradnl"/>
            </w:rPr>
          </w:pPr>
        </w:p>
        <w:p w14:paraId="29D22DBD" w14:textId="77777777" w:rsidR="00506DCB" w:rsidRDefault="000A30C4" w:rsidP="00B73587">
          <w:pPr>
            <w:tabs>
              <w:tab w:val="center" w:pos="4252"/>
              <w:tab w:val="right" w:pos="8504"/>
            </w:tabs>
            <w:spacing w:line="240" w:lineRule="auto"/>
            <w:jc w:val="center"/>
            <w:rPr>
              <w:rFonts w:ascii="Verdana Pro Light" w:hAnsi="Verdana Pro Light"/>
              <w:b/>
              <w:sz w:val="32"/>
              <w:szCs w:val="32"/>
              <w:lang w:eastAsia="es-ES_tradnl"/>
            </w:rPr>
          </w:pPr>
          <w:r w:rsidRPr="00CD44F9">
            <w:rPr>
              <w:rFonts w:ascii="Verdana Pro Light" w:hAnsi="Verdana Pro Light"/>
              <w:b/>
              <w:sz w:val="32"/>
              <w:szCs w:val="32"/>
              <w:lang w:eastAsia="es-ES_tradnl"/>
            </w:rPr>
            <w:t xml:space="preserve">Ayudas para </w:t>
          </w:r>
        </w:p>
        <w:p w14:paraId="25074346" w14:textId="1E9734D2" w:rsidR="000A30C4" w:rsidRPr="00CD44F9" w:rsidRDefault="000A30C4" w:rsidP="00B73587">
          <w:pPr>
            <w:tabs>
              <w:tab w:val="center" w:pos="4252"/>
              <w:tab w:val="right" w:pos="8504"/>
            </w:tabs>
            <w:spacing w:line="240" w:lineRule="auto"/>
            <w:jc w:val="center"/>
            <w:rPr>
              <w:rFonts w:ascii="Verdana Pro Light" w:hAnsi="Verdana Pro Light"/>
              <w:b/>
              <w:sz w:val="32"/>
              <w:szCs w:val="32"/>
              <w:lang w:eastAsia="es-ES_tradnl"/>
            </w:rPr>
          </w:pPr>
          <w:r w:rsidRPr="00CD44F9">
            <w:rPr>
              <w:rFonts w:ascii="Verdana Pro Light" w:hAnsi="Verdana Pro Light"/>
              <w:b/>
              <w:sz w:val="32"/>
              <w:szCs w:val="32"/>
              <w:lang w:eastAsia="es-ES_tradnl"/>
            </w:rPr>
            <w:t xml:space="preserve">la transformación digital </w:t>
          </w:r>
        </w:p>
        <w:p w14:paraId="22ACA714" w14:textId="2B9727BB" w:rsidR="000A30C4" w:rsidRPr="001A0B38" w:rsidRDefault="00B73587" w:rsidP="00B73587">
          <w:pPr>
            <w:tabs>
              <w:tab w:val="center" w:pos="4252"/>
              <w:tab w:val="right" w:pos="8504"/>
            </w:tabs>
            <w:spacing w:line="240" w:lineRule="auto"/>
            <w:jc w:val="center"/>
            <w:rPr>
              <w:rFonts w:ascii="Verdana Pro Light" w:hAnsi="Verdana Pro Light"/>
              <w:b/>
              <w:sz w:val="32"/>
              <w:szCs w:val="32"/>
              <w:lang w:eastAsia="es-ES_tradnl"/>
            </w:rPr>
          </w:pPr>
          <w:r>
            <w:rPr>
              <w:rFonts w:ascii="Verdana Pro Light" w:hAnsi="Verdana Pro Light"/>
              <w:b/>
              <w:sz w:val="32"/>
              <w:szCs w:val="32"/>
              <w:lang w:eastAsia="es-ES_tradnl"/>
            </w:rPr>
            <w:t>en</w:t>
          </w:r>
          <w:r w:rsidR="000A30C4" w:rsidRPr="001A0B38">
            <w:rPr>
              <w:rFonts w:ascii="Verdana Pro Light" w:hAnsi="Verdana Pro Light"/>
              <w:b/>
              <w:sz w:val="32"/>
              <w:szCs w:val="32"/>
              <w:lang w:eastAsia="es-ES_tradnl"/>
            </w:rPr>
            <w:t xml:space="preserve"> </w:t>
          </w:r>
          <w:r w:rsidR="000A30C4">
            <w:rPr>
              <w:rFonts w:ascii="Verdana Pro Light" w:hAnsi="Verdana Pro Light"/>
              <w:b/>
              <w:sz w:val="32"/>
              <w:szCs w:val="32"/>
              <w:lang w:eastAsia="es-ES_tradnl"/>
            </w:rPr>
            <w:t>pymes</w:t>
          </w:r>
          <w:r w:rsidR="000A30C4" w:rsidRPr="001A0B38">
            <w:rPr>
              <w:rFonts w:ascii="Verdana Pro Light" w:hAnsi="Verdana Pro Light"/>
              <w:b/>
              <w:sz w:val="32"/>
              <w:szCs w:val="32"/>
              <w:lang w:eastAsia="es-ES_tradnl"/>
            </w:rPr>
            <w:t xml:space="preserve"> de </w:t>
          </w:r>
          <w:r w:rsidR="008A665D">
            <w:rPr>
              <w:rFonts w:ascii="Verdana Pro Light" w:hAnsi="Verdana Pro Light"/>
              <w:b/>
              <w:sz w:val="32"/>
              <w:szCs w:val="32"/>
              <w:lang w:eastAsia="es-ES_tradnl"/>
            </w:rPr>
            <w:t>Menorca</w:t>
          </w:r>
        </w:p>
      </w:tc>
    </w:tr>
  </w:tbl>
  <w:p w14:paraId="6D8436F9" w14:textId="77777777" w:rsidR="000A30C4" w:rsidRDefault="000A30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485"/>
    <w:multiLevelType w:val="hybridMultilevel"/>
    <w:tmpl w:val="BC26AF98"/>
    <w:lvl w:ilvl="0" w:tplc="0F04804C">
      <w:start w:val="12"/>
      <w:numFmt w:val="decimal"/>
      <w:lvlText w:val="%1."/>
      <w:lvlJc w:val="left"/>
      <w:pPr>
        <w:ind w:left="360" w:hanging="360"/>
      </w:pPr>
      <w:rPr>
        <w:rFonts w:ascii="Calibri" w:hAnsi="Calibri" w:cs="Calibri" w:hint="default"/>
        <w:b/>
        <w:color w:val="FFFFFF"/>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4E40DA"/>
    <w:multiLevelType w:val="hybridMultilevel"/>
    <w:tmpl w:val="82C42638"/>
    <w:lvl w:ilvl="0" w:tplc="AD3E9C28">
      <w:start w:val="1"/>
      <w:numFmt w:val="lowerLetter"/>
      <w:lvlText w:val="%1)"/>
      <w:lvlJc w:val="left"/>
      <w:pPr>
        <w:ind w:left="786" w:hanging="360"/>
      </w:pPr>
      <w:rPr>
        <w:rFonts w:ascii="Calibri" w:eastAsia="Times New Roman" w:hAnsi="Calibri" w:cs="Aria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08832A3C"/>
    <w:multiLevelType w:val="hybridMultilevel"/>
    <w:tmpl w:val="D22802C2"/>
    <w:lvl w:ilvl="0" w:tplc="0C0A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F2310"/>
    <w:multiLevelType w:val="hybridMultilevel"/>
    <w:tmpl w:val="D174F8D0"/>
    <w:lvl w:ilvl="0" w:tplc="16ECAA46">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2A6927"/>
    <w:multiLevelType w:val="hybridMultilevel"/>
    <w:tmpl w:val="9AD440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EC377E0"/>
    <w:multiLevelType w:val="hybridMultilevel"/>
    <w:tmpl w:val="02B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D0D5F"/>
    <w:multiLevelType w:val="hybridMultilevel"/>
    <w:tmpl w:val="0D54BE9E"/>
    <w:lvl w:ilvl="0" w:tplc="0E44B02C">
      <w:start w:val="1"/>
      <w:numFmt w:val="bullet"/>
      <w:lvlText w:val=""/>
      <w:lvlJc w:val="left"/>
      <w:pPr>
        <w:tabs>
          <w:tab w:val="num" w:pos="360"/>
        </w:tabs>
        <w:ind w:left="360" w:hanging="360"/>
      </w:pPr>
      <w:rPr>
        <w:rFonts w:ascii="Wingdings" w:hAnsi="Wingdings" w:hint="default"/>
        <w:color w:val="auto"/>
      </w:rPr>
    </w:lvl>
    <w:lvl w:ilvl="1" w:tplc="071AAA76">
      <w:numFmt w:val="decimal"/>
      <w:lvlText w:val=""/>
      <w:lvlJc w:val="left"/>
    </w:lvl>
    <w:lvl w:ilvl="2" w:tplc="19DA20DC">
      <w:numFmt w:val="decimal"/>
      <w:lvlText w:val=""/>
      <w:lvlJc w:val="left"/>
    </w:lvl>
    <w:lvl w:ilvl="3" w:tplc="090AFF8A">
      <w:numFmt w:val="decimal"/>
      <w:lvlText w:val=""/>
      <w:lvlJc w:val="left"/>
    </w:lvl>
    <w:lvl w:ilvl="4" w:tplc="1DAEF800">
      <w:numFmt w:val="decimal"/>
      <w:lvlText w:val=""/>
      <w:lvlJc w:val="left"/>
    </w:lvl>
    <w:lvl w:ilvl="5" w:tplc="CC8A521A">
      <w:numFmt w:val="decimal"/>
      <w:lvlText w:val=""/>
      <w:lvlJc w:val="left"/>
    </w:lvl>
    <w:lvl w:ilvl="6" w:tplc="035C28BA">
      <w:numFmt w:val="decimal"/>
      <w:lvlText w:val=""/>
      <w:lvlJc w:val="left"/>
    </w:lvl>
    <w:lvl w:ilvl="7" w:tplc="BEAC533E">
      <w:numFmt w:val="decimal"/>
      <w:lvlText w:val=""/>
      <w:lvlJc w:val="left"/>
    </w:lvl>
    <w:lvl w:ilvl="8" w:tplc="DA2EBA1E">
      <w:numFmt w:val="decimal"/>
      <w:lvlText w:val=""/>
      <w:lvlJc w:val="left"/>
    </w:lvl>
  </w:abstractNum>
  <w:abstractNum w:abstractNumId="7" w15:restartNumberingAfterBreak="0">
    <w:nsid w:val="1D811243"/>
    <w:multiLevelType w:val="hybridMultilevel"/>
    <w:tmpl w:val="8E2E0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31050A"/>
    <w:multiLevelType w:val="hybridMultilevel"/>
    <w:tmpl w:val="5F9E9AF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2C3785"/>
    <w:multiLevelType w:val="hybridMultilevel"/>
    <w:tmpl w:val="C85E6DCA"/>
    <w:lvl w:ilvl="0" w:tplc="9BA808AC">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623828"/>
    <w:multiLevelType w:val="hybridMultilevel"/>
    <w:tmpl w:val="3852F8B0"/>
    <w:lvl w:ilvl="0" w:tplc="FFFFFFFF">
      <w:start w:val="1"/>
      <w:numFmt w:val="bullet"/>
      <w:lvlText w:val="o"/>
      <w:lvlJc w:val="left"/>
      <w:pPr>
        <w:ind w:left="2140" w:hanging="360"/>
      </w:pPr>
      <w:rPr>
        <w:rFonts w:ascii="Courier New" w:hAnsi="Courier New" w:cs="Courier New" w:hint="default"/>
      </w:rPr>
    </w:lvl>
    <w:lvl w:ilvl="1" w:tplc="5206FF2C">
      <w:start w:val="1"/>
      <w:numFmt w:val="bullet"/>
      <w:lvlText w:val=""/>
      <w:lvlJc w:val="left"/>
      <w:pPr>
        <w:ind w:left="2860" w:hanging="360"/>
      </w:pPr>
      <w:rPr>
        <w:rFonts w:ascii="Wingdings" w:hAnsi="Wingdings" w:hint="default"/>
        <w:color w:val="C00000"/>
      </w:rPr>
    </w:lvl>
    <w:lvl w:ilvl="2" w:tplc="FFFFFFFF" w:tentative="1">
      <w:start w:val="1"/>
      <w:numFmt w:val="bullet"/>
      <w:lvlText w:val=""/>
      <w:lvlJc w:val="left"/>
      <w:pPr>
        <w:ind w:left="3580" w:hanging="360"/>
      </w:pPr>
      <w:rPr>
        <w:rFonts w:ascii="Wingdings" w:hAnsi="Wingdings" w:hint="default"/>
      </w:rPr>
    </w:lvl>
    <w:lvl w:ilvl="3" w:tplc="FFFFFFFF" w:tentative="1">
      <w:start w:val="1"/>
      <w:numFmt w:val="bullet"/>
      <w:lvlText w:val=""/>
      <w:lvlJc w:val="left"/>
      <w:pPr>
        <w:ind w:left="4300" w:hanging="360"/>
      </w:pPr>
      <w:rPr>
        <w:rFonts w:ascii="Symbol" w:hAnsi="Symbol" w:hint="default"/>
      </w:rPr>
    </w:lvl>
    <w:lvl w:ilvl="4" w:tplc="FFFFFFFF" w:tentative="1">
      <w:start w:val="1"/>
      <w:numFmt w:val="bullet"/>
      <w:lvlText w:val="o"/>
      <w:lvlJc w:val="left"/>
      <w:pPr>
        <w:ind w:left="5020" w:hanging="360"/>
      </w:pPr>
      <w:rPr>
        <w:rFonts w:ascii="Courier New" w:hAnsi="Courier New" w:cs="Courier New" w:hint="default"/>
      </w:rPr>
    </w:lvl>
    <w:lvl w:ilvl="5" w:tplc="FFFFFFFF" w:tentative="1">
      <w:start w:val="1"/>
      <w:numFmt w:val="bullet"/>
      <w:lvlText w:val=""/>
      <w:lvlJc w:val="left"/>
      <w:pPr>
        <w:ind w:left="5740" w:hanging="360"/>
      </w:pPr>
      <w:rPr>
        <w:rFonts w:ascii="Wingdings" w:hAnsi="Wingdings" w:hint="default"/>
      </w:rPr>
    </w:lvl>
    <w:lvl w:ilvl="6" w:tplc="FFFFFFFF" w:tentative="1">
      <w:start w:val="1"/>
      <w:numFmt w:val="bullet"/>
      <w:lvlText w:val=""/>
      <w:lvlJc w:val="left"/>
      <w:pPr>
        <w:ind w:left="6460" w:hanging="360"/>
      </w:pPr>
      <w:rPr>
        <w:rFonts w:ascii="Symbol" w:hAnsi="Symbol" w:hint="default"/>
      </w:rPr>
    </w:lvl>
    <w:lvl w:ilvl="7" w:tplc="FFFFFFFF" w:tentative="1">
      <w:start w:val="1"/>
      <w:numFmt w:val="bullet"/>
      <w:lvlText w:val="o"/>
      <w:lvlJc w:val="left"/>
      <w:pPr>
        <w:ind w:left="7180" w:hanging="360"/>
      </w:pPr>
      <w:rPr>
        <w:rFonts w:ascii="Courier New" w:hAnsi="Courier New" w:cs="Courier New" w:hint="default"/>
      </w:rPr>
    </w:lvl>
    <w:lvl w:ilvl="8" w:tplc="FFFFFFFF" w:tentative="1">
      <w:start w:val="1"/>
      <w:numFmt w:val="bullet"/>
      <w:lvlText w:val=""/>
      <w:lvlJc w:val="left"/>
      <w:pPr>
        <w:ind w:left="7900" w:hanging="360"/>
      </w:pPr>
      <w:rPr>
        <w:rFonts w:ascii="Wingdings" w:hAnsi="Wingdings" w:hint="default"/>
      </w:rPr>
    </w:lvl>
  </w:abstractNum>
  <w:abstractNum w:abstractNumId="11" w15:restartNumberingAfterBreak="0">
    <w:nsid w:val="26F71ACA"/>
    <w:multiLevelType w:val="hybridMultilevel"/>
    <w:tmpl w:val="B89247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6F691D"/>
    <w:multiLevelType w:val="hybridMultilevel"/>
    <w:tmpl w:val="646854D8"/>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D3D38E3"/>
    <w:multiLevelType w:val="hybridMultilevel"/>
    <w:tmpl w:val="5D3C18FC"/>
    <w:lvl w:ilvl="0" w:tplc="43AC92C2">
      <w:numFmt w:val="bullet"/>
      <w:lvlText w:val="-"/>
      <w:lvlJc w:val="left"/>
      <w:pPr>
        <w:ind w:left="360" w:hanging="360"/>
      </w:pPr>
      <w:rPr>
        <w:rFonts w:ascii="Arial" w:eastAsia="Times New Roman" w:hAnsi="Arial" w:cs="Arial" w:hint="default"/>
      </w:rPr>
    </w:lvl>
    <w:lvl w:ilvl="1" w:tplc="ECBC67B2">
      <w:start w:val="1"/>
      <w:numFmt w:val="bullet"/>
      <w:lvlText w:val=""/>
      <w:lvlJc w:val="left"/>
      <w:pPr>
        <w:ind w:left="1080" w:hanging="360"/>
      </w:pPr>
      <w:rPr>
        <w:rFonts w:ascii="Wingdings" w:hAnsi="Wingdings" w:hint="default"/>
        <w:color w:val="auto"/>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4" w15:restartNumberingAfterBreak="0">
    <w:nsid w:val="312A4C55"/>
    <w:multiLevelType w:val="hybridMultilevel"/>
    <w:tmpl w:val="A170DCE8"/>
    <w:lvl w:ilvl="0" w:tplc="622CC840">
      <w:start w:val="1"/>
      <w:numFmt w:val="decimal"/>
      <w:lvlText w:val="%1."/>
      <w:lvlJc w:val="left"/>
      <w:pPr>
        <w:ind w:left="720" w:hanging="360"/>
      </w:pPr>
      <w:rPr>
        <w:rFonts w:hint="default"/>
      </w:rPr>
    </w:lvl>
    <w:lvl w:ilvl="1" w:tplc="D7A8F134">
      <w:start w:val="1"/>
      <w:numFmt w:val="decimal"/>
      <w:isLgl/>
      <w:lvlText w:val="%1.%2."/>
      <w:lvlJc w:val="left"/>
      <w:pPr>
        <w:ind w:left="720" w:hanging="360"/>
      </w:pPr>
      <w:rPr>
        <w:rFonts w:hint="default"/>
      </w:rPr>
    </w:lvl>
    <w:lvl w:ilvl="2" w:tplc="F3A6BE92">
      <w:start w:val="1"/>
      <w:numFmt w:val="decimal"/>
      <w:isLgl/>
      <w:lvlText w:val="%1.%2.%3."/>
      <w:lvlJc w:val="left"/>
      <w:pPr>
        <w:ind w:left="1080" w:hanging="720"/>
      </w:pPr>
      <w:rPr>
        <w:rFonts w:hint="default"/>
      </w:rPr>
    </w:lvl>
    <w:lvl w:ilvl="3" w:tplc="58B20678">
      <w:start w:val="1"/>
      <w:numFmt w:val="decimal"/>
      <w:isLgl/>
      <w:lvlText w:val="%1.%2.%3.%4."/>
      <w:lvlJc w:val="left"/>
      <w:pPr>
        <w:ind w:left="1080" w:hanging="720"/>
      </w:pPr>
      <w:rPr>
        <w:rFonts w:hint="default"/>
      </w:rPr>
    </w:lvl>
    <w:lvl w:ilvl="4" w:tplc="7BE0E0CE">
      <w:start w:val="1"/>
      <w:numFmt w:val="decimal"/>
      <w:isLgl/>
      <w:lvlText w:val="%1.%2.%3.%4.%5."/>
      <w:lvlJc w:val="left"/>
      <w:pPr>
        <w:ind w:left="1080" w:hanging="720"/>
      </w:pPr>
      <w:rPr>
        <w:rFonts w:hint="default"/>
      </w:rPr>
    </w:lvl>
    <w:lvl w:ilvl="5" w:tplc="D91C8C22">
      <w:start w:val="1"/>
      <w:numFmt w:val="decimal"/>
      <w:isLgl/>
      <w:lvlText w:val="%1.%2.%3.%4.%5.%6."/>
      <w:lvlJc w:val="left"/>
      <w:pPr>
        <w:ind w:left="1440" w:hanging="1080"/>
      </w:pPr>
      <w:rPr>
        <w:rFonts w:hint="default"/>
      </w:rPr>
    </w:lvl>
    <w:lvl w:ilvl="6" w:tplc="8A8819CA">
      <w:start w:val="1"/>
      <w:numFmt w:val="decimal"/>
      <w:isLgl/>
      <w:lvlText w:val="%1.%2.%3.%4.%5.%6.%7."/>
      <w:lvlJc w:val="left"/>
      <w:pPr>
        <w:ind w:left="1440" w:hanging="1080"/>
      </w:pPr>
      <w:rPr>
        <w:rFonts w:hint="default"/>
      </w:rPr>
    </w:lvl>
    <w:lvl w:ilvl="7" w:tplc="C2D87CF0">
      <w:start w:val="1"/>
      <w:numFmt w:val="decimal"/>
      <w:isLgl/>
      <w:lvlText w:val="%1.%2.%3.%4.%5.%6.%7.%8."/>
      <w:lvlJc w:val="left"/>
      <w:pPr>
        <w:ind w:left="1800" w:hanging="1440"/>
      </w:pPr>
      <w:rPr>
        <w:rFonts w:hint="default"/>
      </w:rPr>
    </w:lvl>
    <w:lvl w:ilvl="8" w:tplc="6868F6FE">
      <w:start w:val="1"/>
      <w:numFmt w:val="decimal"/>
      <w:isLgl/>
      <w:lvlText w:val="%1.%2.%3.%4.%5.%6.%7.%8.%9."/>
      <w:lvlJc w:val="left"/>
      <w:pPr>
        <w:ind w:left="1800" w:hanging="1440"/>
      </w:pPr>
      <w:rPr>
        <w:rFonts w:hint="default"/>
      </w:rPr>
    </w:lvl>
  </w:abstractNum>
  <w:abstractNum w:abstractNumId="15" w15:restartNumberingAfterBreak="0">
    <w:nsid w:val="35EC62B9"/>
    <w:multiLevelType w:val="hybridMultilevel"/>
    <w:tmpl w:val="769CBFA4"/>
    <w:lvl w:ilvl="0" w:tplc="72DAA5F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5020AA"/>
    <w:multiLevelType w:val="hybridMultilevel"/>
    <w:tmpl w:val="56EE5AA0"/>
    <w:lvl w:ilvl="0" w:tplc="6D18CB0E">
      <w:start w:val="2"/>
      <w:numFmt w:val="none"/>
      <w:pStyle w:val="Ttulo9"/>
      <w:lvlText w:val="9"/>
      <w:lvlJc w:val="left"/>
      <w:pPr>
        <w:tabs>
          <w:tab w:val="num" w:pos="705"/>
        </w:tabs>
        <w:ind w:left="705" w:hanging="705"/>
      </w:pPr>
      <w:rPr>
        <w:rFonts w:hint="default"/>
      </w:rPr>
    </w:lvl>
    <w:lvl w:ilvl="1" w:tplc="88024D04">
      <w:numFmt w:val="decimal"/>
      <w:lvlText w:val=""/>
      <w:lvlJc w:val="left"/>
    </w:lvl>
    <w:lvl w:ilvl="2" w:tplc="F55C50C0">
      <w:numFmt w:val="decimal"/>
      <w:lvlText w:val=""/>
      <w:lvlJc w:val="left"/>
    </w:lvl>
    <w:lvl w:ilvl="3" w:tplc="39E0BC4A">
      <w:numFmt w:val="decimal"/>
      <w:lvlText w:val=""/>
      <w:lvlJc w:val="left"/>
    </w:lvl>
    <w:lvl w:ilvl="4" w:tplc="FFB0D24A">
      <w:numFmt w:val="decimal"/>
      <w:lvlText w:val=""/>
      <w:lvlJc w:val="left"/>
    </w:lvl>
    <w:lvl w:ilvl="5" w:tplc="E23CA7B8">
      <w:numFmt w:val="decimal"/>
      <w:lvlText w:val=""/>
      <w:lvlJc w:val="left"/>
    </w:lvl>
    <w:lvl w:ilvl="6" w:tplc="D8143124">
      <w:numFmt w:val="decimal"/>
      <w:lvlText w:val=""/>
      <w:lvlJc w:val="left"/>
    </w:lvl>
    <w:lvl w:ilvl="7" w:tplc="93A4758C">
      <w:numFmt w:val="decimal"/>
      <w:lvlText w:val=""/>
      <w:lvlJc w:val="left"/>
    </w:lvl>
    <w:lvl w:ilvl="8" w:tplc="F34A103A">
      <w:numFmt w:val="decimal"/>
      <w:lvlText w:val=""/>
      <w:lvlJc w:val="left"/>
    </w:lvl>
  </w:abstractNum>
  <w:abstractNum w:abstractNumId="17" w15:restartNumberingAfterBreak="0">
    <w:nsid w:val="42CA7164"/>
    <w:multiLevelType w:val="hybridMultilevel"/>
    <w:tmpl w:val="E13EBC7C"/>
    <w:lvl w:ilvl="0" w:tplc="04090001">
      <w:start w:val="1"/>
      <w:numFmt w:val="bullet"/>
      <w:lvlText w:val=""/>
      <w:lvlJc w:val="left"/>
      <w:pPr>
        <w:ind w:left="360" w:hanging="360"/>
      </w:pPr>
      <w:rPr>
        <w:rFonts w:ascii="Symbol" w:hAnsi="Symbol" w:hint="default"/>
        <w:color w:val="FFFFF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4693B97"/>
    <w:multiLevelType w:val="hybridMultilevel"/>
    <w:tmpl w:val="4DC8428A"/>
    <w:lvl w:ilvl="0" w:tplc="FFFFFFFF">
      <w:start w:val="1"/>
      <w:numFmt w:val="bullet"/>
      <w:lvlText w:val="o"/>
      <w:lvlJc w:val="left"/>
      <w:pPr>
        <w:ind w:left="2140" w:hanging="360"/>
      </w:pPr>
      <w:rPr>
        <w:rFonts w:ascii="Courier New" w:hAnsi="Courier New" w:cs="Courier New" w:hint="default"/>
      </w:rPr>
    </w:lvl>
    <w:lvl w:ilvl="1" w:tplc="0C0A000D">
      <w:start w:val="1"/>
      <w:numFmt w:val="bullet"/>
      <w:lvlText w:val=""/>
      <w:lvlJc w:val="left"/>
      <w:pPr>
        <w:ind w:left="2860" w:hanging="360"/>
      </w:pPr>
      <w:rPr>
        <w:rFonts w:ascii="Wingdings" w:hAnsi="Wingdings" w:hint="default"/>
      </w:rPr>
    </w:lvl>
    <w:lvl w:ilvl="2" w:tplc="FE7C91AC">
      <w:start w:val="1"/>
      <w:numFmt w:val="bullet"/>
      <w:lvlText w:val="-"/>
      <w:lvlJc w:val="left"/>
      <w:pPr>
        <w:ind w:left="3580" w:hanging="360"/>
      </w:pPr>
      <w:rPr>
        <w:rFonts w:ascii="Calibri" w:eastAsia="Times New Roman" w:hAnsi="Calibri" w:cs="Arial" w:hint="default"/>
      </w:rPr>
    </w:lvl>
    <w:lvl w:ilvl="3" w:tplc="FFFFFFFF">
      <w:start w:val="1"/>
      <w:numFmt w:val="bullet"/>
      <w:lvlText w:val=""/>
      <w:lvlJc w:val="left"/>
      <w:pPr>
        <w:ind w:left="4300" w:hanging="360"/>
      </w:pPr>
      <w:rPr>
        <w:rFonts w:ascii="Symbol" w:hAnsi="Symbol" w:hint="default"/>
      </w:rPr>
    </w:lvl>
    <w:lvl w:ilvl="4" w:tplc="FFFFFFFF" w:tentative="1">
      <w:start w:val="1"/>
      <w:numFmt w:val="bullet"/>
      <w:lvlText w:val="o"/>
      <w:lvlJc w:val="left"/>
      <w:pPr>
        <w:ind w:left="5020" w:hanging="360"/>
      </w:pPr>
      <w:rPr>
        <w:rFonts w:ascii="Courier New" w:hAnsi="Courier New" w:cs="Courier New" w:hint="default"/>
      </w:rPr>
    </w:lvl>
    <w:lvl w:ilvl="5" w:tplc="FFFFFFFF" w:tentative="1">
      <w:start w:val="1"/>
      <w:numFmt w:val="bullet"/>
      <w:lvlText w:val=""/>
      <w:lvlJc w:val="left"/>
      <w:pPr>
        <w:ind w:left="5740" w:hanging="360"/>
      </w:pPr>
      <w:rPr>
        <w:rFonts w:ascii="Wingdings" w:hAnsi="Wingdings" w:hint="default"/>
      </w:rPr>
    </w:lvl>
    <w:lvl w:ilvl="6" w:tplc="FFFFFFFF" w:tentative="1">
      <w:start w:val="1"/>
      <w:numFmt w:val="bullet"/>
      <w:lvlText w:val=""/>
      <w:lvlJc w:val="left"/>
      <w:pPr>
        <w:ind w:left="6460" w:hanging="360"/>
      </w:pPr>
      <w:rPr>
        <w:rFonts w:ascii="Symbol" w:hAnsi="Symbol" w:hint="default"/>
      </w:rPr>
    </w:lvl>
    <w:lvl w:ilvl="7" w:tplc="FFFFFFFF" w:tentative="1">
      <w:start w:val="1"/>
      <w:numFmt w:val="bullet"/>
      <w:lvlText w:val="o"/>
      <w:lvlJc w:val="left"/>
      <w:pPr>
        <w:ind w:left="7180" w:hanging="360"/>
      </w:pPr>
      <w:rPr>
        <w:rFonts w:ascii="Courier New" w:hAnsi="Courier New" w:cs="Courier New" w:hint="default"/>
      </w:rPr>
    </w:lvl>
    <w:lvl w:ilvl="8" w:tplc="FFFFFFFF" w:tentative="1">
      <w:start w:val="1"/>
      <w:numFmt w:val="bullet"/>
      <w:lvlText w:val=""/>
      <w:lvlJc w:val="left"/>
      <w:pPr>
        <w:ind w:left="7900" w:hanging="360"/>
      </w:pPr>
      <w:rPr>
        <w:rFonts w:ascii="Wingdings" w:hAnsi="Wingdings" w:hint="default"/>
      </w:rPr>
    </w:lvl>
  </w:abstractNum>
  <w:abstractNum w:abstractNumId="19" w15:restartNumberingAfterBreak="0">
    <w:nsid w:val="47C049E3"/>
    <w:multiLevelType w:val="hybridMultilevel"/>
    <w:tmpl w:val="8F3A0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D46295"/>
    <w:multiLevelType w:val="hybridMultilevel"/>
    <w:tmpl w:val="B5FA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33272"/>
    <w:multiLevelType w:val="hybridMultilevel"/>
    <w:tmpl w:val="D6B6824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DE22665"/>
    <w:multiLevelType w:val="hybridMultilevel"/>
    <w:tmpl w:val="47227478"/>
    <w:lvl w:ilvl="0" w:tplc="D1D0C7B8">
      <w:numFmt w:val="bullet"/>
      <w:lvlText w:val="-"/>
      <w:lvlJc w:val="left"/>
      <w:pPr>
        <w:ind w:left="360" w:hanging="360"/>
      </w:pPr>
      <w:rPr>
        <w:rFonts w:ascii="Calibri" w:eastAsia="Times New Roman" w:hAnsi="Calibri" w:cs="Calibri" w:hint="default"/>
        <w:b/>
      </w:rPr>
    </w:lvl>
    <w:lvl w:ilvl="1" w:tplc="820CACBC">
      <w:numFmt w:val="decimal"/>
      <w:lvlText w:val=""/>
      <w:lvlJc w:val="left"/>
    </w:lvl>
    <w:lvl w:ilvl="2" w:tplc="48AAF04C">
      <w:numFmt w:val="decimal"/>
      <w:lvlText w:val=""/>
      <w:lvlJc w:val="left"/>
    </w:lvl>
    <w:lvl w:ilvl="3" w:tplc="42844CF8">
      <w:numFmt w:val="decimal"/>
      <w:lvlText w:val=""/>
      <w:lvlJc w:val="left"/>
    </w:lvl>
    <w:lvl w:ilvl="4" w:tplc="4044F2A0">
      <w:numFmt w:val="decimal"/>
      <w:lvlText w:val=""/>
      <w:lvlJc w:val="left"/>
    </w:lvl>
    <w:lvl w:ilvl="5" w:tplc="9B7C8720">
      <w:numFmt w:val="decimal"/>
      <w:lvlText w:val=""/>
      <w:lvlJc w:val="left"/>
    </w:lvl>
    <w:lvl w:ilvl="6" w:tplc="420056E6">
      <w:numFmt w:val="decimal"/>
      <w:lvlText w:val=""/>
      <w:lvlJc w:val="left"/>
    </w:lvl>
    <w:lvl w:ilvl="7" w:tplc="29423394">
      <w:numFmt w:val="decimal"/>
      <w:lvlText w:val=""/>
      <w:lvlJc w:val="left"/>
    </w:lvl>
    <w:lvl w:ilvl="8" w:tplc="0478E6C6">
      <w:numFmt w:val="decimal"/>
      <w:lvlText w:val=""/>
      <w:lvlJc w:val="left"/>
    </w:lvl>
  </w:abstractNum>
  <w:abstractNum w:abstractNumId="23" w15:restartNumberingAfterBreak="0">
    <w:nsid w:val="4DF73314"/>
    <w:multiLevelType w:val="hybridMultilevel"/>
    <w:tmpl w:val="785AB2A6"/>
    <w:lvl w:ilvl="0" w:tplc="893AF40C">
      <w:start w:val="1"/>
      <w:numFmt w:val="decimal"/>
      <w:lvlText w:val="%1."/>
      <w:lvlJc w:val="left"/>
      <w:pPr>
        <w:ind w:left="720" w:hanging="360"/>
      </w:pPr>
      <w:rPr>
        <w:rFonts w:hint="default"/>
      </w:rPr>
    </w:lvl>
    <w:lvl w:ilvl="1" w:tplc="F26468FA">
      <w:start w:val="1"/>
      <w:numFmt w:val="decimal"/>
      <w:isLgl/>
      <w:lvlText w:val="%1.%2."/>
      <w:lvlJc w:val="left"/>
      <w:pPr>
        <w:ind w:left="720" w:hanging="360"/>
      </w:pPr>
      <w:rPr>
        <w:rFonts w:hint="default"/>
      </w:rPr>
    </w:lvl>
    <w:lvl w:ilvl="2" w:tplc="B3A07C4E">
      <w:start w:val="1"/>
      <w:numFmt w:val="decimal"/>
      <w:isLgl/>
      <w:lvlText w:val="%1.%2.%3."/>
      <w:lvlJc w:val="left"/>
      <w:pPr>
        <w:ind w:left="1080" w:hanging="720"/>
      </w:pPr>
      <w:rPr>
        <w:rFonts w:hint="default"/>
      </w:rPr>
    </w:lvl>
    <w:lvl w:ilvl="3" w:tplc="29B673EC">
      <w:start w:val="1"/>
      <w:numFmt w:val="decimal"/>
      <w:isLgl/>
      <w:lvlText w:val="%1.%2.%3.%4."/>
      <w:lvlJc w:val="left"/>
      <w:pPr>
        <w:ind w:left="1080" w:hanging="720"/>
      </w:pPr>
      <w:rPr>
        <w:rFonts w:hint="default"/>
      </w:rPr>
    </w:lvl>
    <w:lvl w:ilvl="4" w:tplc="A97C64C2">
      <w:start w:val="1"/>
      <w:numFmt w:val="decimal"/>
      <w:isLgl/>
      <w:lvlText w:val="%1.%2.%3.%4.%5."/>
      <w:lvlJc w:val="left"/>
      <w:pPr>
        <w:ind w:left="1440" w:hanging="1080"/>
      </w:pPr>
      <w:rPr>
        <w:rFonts w:hint="default"/>
      </w:rPr>
    </w:lvl>
    <w:lvl w:ilvl="5" w:tplc="DC9831D6">
      <w:start w:val="1"/>
      <w:numFmt w:val="decimal"/>
      <w:isLgl/>
      <w:lvlText w:val="%1.%2.%3.%4.%5.%6."/>
      <w:lvlJc w:val="left"/>
      <w:pPr>
        <w:ind w:left="1440" w:hanging="1080"/>
      </w:pPr>
      <w:rPr>
        <w:rFonts w:hint="default"/>
      </w:rPr>
    </w:lvl>
    <w:lvl w:ilvl="6" w:tplc="5BE00C4A">
      <w:start w:val="1"/>
      <w:numFmt w:val="decimal"/>
      <w:isLgl/>
      <w:lvlText w:val="%1.%2.%3.%4.%5.%6.%7."/>
      <w:lvlJc w:val="left"/>
      <w:pPr>
        <w:ind w:left="1800" w:hanging="1440"/>
      </w:pPr>
      <w:rPr>
        <w:rFonts w:hint="default"/>
      </w:rPr>
    </w:lvl>
    <w:lvl w:ilvl="7" w:tplc="B4B61EFE">
      <w:start w:val="1"/>
      <w:numFmt w:val="decimal"/>
      <w:isLgl/>
      <w:lvlText w:val="%1.%2.%3.%4.%5.%6.%7.%8."/>
      <w:lvlJc w:val="left"/>
      <w:pPr>
        <w:ind w:left="1800" w:hanging="1440"/>
      </w:pPr>
      <w:rPr>
        <w:rFonts w:hint="default"/>
      </w:rPr>
    </w:lvl>
    <w:lvl w:ilvl="8" w:tplc="648246BE">
      <w:start w:val="1"/>
      <w:numFmt w:val="decimal"/>
      <w:isLgl/>
      <w:lvlText w:val="%1.%2.%3.%4.%5.%6.%7.%8.%9."/>
      <w:lvlJc w:val="left"/>
      <w:pPr>
        <w:ind w:left="2160" w:hanging="1800"/>
      </w:pPr>
      <w:rPr>
        <w:rFonts w:hint="default"/>
      </w:rPr>
    </w:lvl>
  </w:abstractNum>
  <w:abstractNum w:abstractNumId="24" w15:restartNumberingAfterBreak="0">
    <w:nsid w:val="50272C41"/>
    <w:multiLevelType w:val="hybridMultilevel"/>
    <w:tmpl w:val="D846A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6A666CE"/>
    <w:multiLevelType w:val="hybridMultilevel"/>
    <w:tmpl w:val="76D089A6"/>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6" w15:restartNumberingAfterBreak="0">
    <w:nsid w:val="587679F9"/>
    <w:multiLevelType w:val="hybridMultilevel"/>
    <w:tmpl w:val="45D0B34E"/>
    <w:lvl w:ilvl="0" w:tplc="B51EC2FE">
      <w:start w:val="1"/>
      <w:numFmt w:val="bullet"/>
      <w:lvlText w:val=""/>
      <w:lvlJc w:val="left"/>
      <w:pPr>
        <w:tabs>
          <w:tab w:val="num" w:pos="1548"/>
        </w:tabs>
        <w:ind w:left="1548" w:hanging="360"/>
      </w:pPr>
      <w:rPr>
        <w:rFonts w:ascii="Wingdings" w:hAnsi="Wingdings" w:hint="default"/>
        <w:color w:val="auto"/>
      </w:rPr>
    </w:lvl>
    <w:lvl w:ilvl="1" w:tplc="0C0A0003">
      <w:start w:val="1"/>
      <w:numFmt w:val="bullet"/>
      <w:lvlText w:val="o"/>
      <w:lvlJc w:val="left"/>
      <w:pPr>
        <w:tabs>
          <w:tab w:val="num" w:pos="1491"/>
        </w:tabs>
        <w:ind w:left="1491" w:hanging="360"/>
      </w:pPr>
      <w:rPr>
        <w:rFonts w:ascii="Courier New" w:hAnsi="Courier New" w:hint="default"/>
      </w:rPr>
    </w:lvl>
    <w:lvl w:ilvl="2" w:tplc="0C0A0005" w:tentative="1">
      <w:start w:val="1"/>
      <w:numFmt w:val="bullet"/>
      <w:lvlText w:val=""/>
      <w:lvlJc w:val="left"/>
      <w:pPr>
        <w:tabs>
          <w:tab w:val="num" w:pos="2211"/>
        </w:tabs>
        <w:ind w:left="2211" w:hanging="360"/>
      </w:pPr>
      <w:rPr>
        <w:rFonts w:ascii="Wingdings" w:hAnsi="Wingdings" w:hint="default"/>
      </w:rPr>
    </w:lvl>
    <w:lvl w:ilvl="3" w:tplc="0C0A0001" w:tentative="1">
      <w:start w:val="1"/>
      <w:numFmt w:val="bullet"/>
      <w:lvlText w:val=""/>
      <w:lvlJc w:val="left"/>
      <w:pPr>
        <w:tabs>
          <w:tab w:val="num" w:pos="2931"/>
        </w:tabs>
        <w:ind w:left="2931" w:hanging="360"/>
      </w:pPr>
      <w:rPr>
        <w:rFonts w:ascii="Symbol" w:hAnsi="Symbol" w:hint="default"/>
      </w:rPr>
    </w:lvl>
    <w:lvl w:ilvl="4" w:tplc="0C0A0003" w:tentative="1">
      <w:start w:val="1"/>
      <w:numFmt w:val="bullet"/>
      <w:lvlText w:val="o"/>
      <w:lvlJc w:val="left"/>
      <w:pPr>
        <w:tabs>
          <w:tab w:val="num" w:pos="3651"/>
        </w:tabs>
        <w:ind w:left="3651" w:hanging="360"/>
      </w:pPr>
      <w:rPr>
        <w:rFonts w:ascii="Courier New" w:hAnsi="Courier New" w:hint="default"/>
      </w:rPr>
    </w:lvl>
    <w:lvl w:ilvl="5" w:tplc="0C0A0005" w:tentative="1">
      <w:start w:val="1"/>
      <w:numFmt w:val="bullet"/>
      <w:lvlText w:val=""/>
      <w:lvlJc w:val="left"/>
      <w:pPr>
        <w:tabs>
          <w:tab w:val="num" w:pos="4371"/>
        </w:tabs>
        <w:ind w:left="4371" w:hanging="360"/>
      </w:pPr>
      <w:rPr>
        <w:rFonts w:ascii="Wingdings" w:hAnsi="Wingdings" w:hint="default"/>
      </w:rPr>
    </w:lvl>
    <w:lvl w:ilvl="6" w:tplc="0C0A0001" w:tentative="1">
      <w:start w:val="1"/>
      <w:numFmt w:val="bullet"/>
      <w:lvlText w:val=""/>
      <w:lvlJc w:val="left"/>
      <w:pPr>
        <w:tabs>
          <w:tab w:val="num" w:pos="5091"/>
        </w:tabs>
        <w:ind w:left="5091" w:hanging="360"/>
      </w:pPr>
      <w:rPr>
        <w:rFonts w:ascii="Symbol" w:hAnsi="Symbol" w:hint="default"/>
      </w:rPr>
    </w:lvl>
    <w:lvl w:ilvl="7" w:tplc="0C0A0003" w:tentative="1">
      <w:start w:val="1"/>
      <w:numFmt w:val="bullet"/>
      <w:lvlText w:val="o"/>
      <w:lvlJc w:val="left"/>
      <w:pPr>
        <w:tabs>
          <w:tab w:val="num" w:pos="5811"/>
        </w:tabs>
        <w:ind w:left="5811" w:hanging="360"/>
      </w:pPr>
      <w:rPr>
        <w:rFonts w:ascii="Courier New" w:hAnsi="Courier New" w:hint="default"/>
      </w:rPr>
    </w:lvl>
    <w:lvl w:ilvl="8" w:tplc="0C0A0005" w:tentative="1">
      <w:start w:val="1"/>
      <w:numFmt w:val="bullet"/>
      <w:lvlText w:val=""/>
      <w:lvlJc w:val="left"/>
      <w:pPr>
        <w:tabs>
          <w:tab w:val="num" w:pos="6531"/>
        </w:tabs>
        <w:ind w:left="6531" w:hanging="360"/>
      </w:pPr>
      <w:rPr>
        <w:rFonts w:ascii="Wingdings" w:hAnsi="Wingdings" w:hint="default"/>
      </w:rPr>
    </w:lvl>
  </w:abstractNum>
  <w:abstractNum w:abstractNumId="27" w15:restartNumberingAfterBreak="0">
    <w:nsid w:val="5AB473D4"/>
    <w:multiLevelType w:val="hybridMultilevel"/>
    <w:tmpl w:val="BC42BFE6"/>
    <w:lvl w:ilvl="0" w:tplc="0D54BE9E">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6D26564"/>
    <w:multiLevelType w:val="hybridMultilevel"/>
    <w:tmpl w:val="DEA06010"/>
    <w:lvl w:ilvl="0" w:tplc="0C0A0015">
      <w:start w:val="1"/>
      <w:numFmt w:val="upperLetter"/>
      <w:lvlText w:val="%1."/>
      <w:lvlJc w:val="left"/>
      <w:pPr>
        <w:tabs>
          <w:tab w:val="num" w:pos="720"/>
        </w:tabs>
        <w:ind w:left="720" w:hanging="360"/>
      </w:pPr>
      <w:rPr>
        <w:rFonts w:hint="default"/>
      </w:rPr>
    </w:lvl>
    <w:lvl w:ilvl="1" w:tplc="D18092A4">
      <w:start w:val="2"/>
      <w:numFmt w:val="upperLetter"/>
      <w:lvlText w:val="%2."/>
      <w:lvlJc w:val="left"/>
      <w:pPr>
        <w:tabs>
          <w:tab w:val="num" w:pos="1440"/>
        </w:tabs>
        <w:ind w:left="1440" w:hanging="360"/>
      </w:pPr>
      <w:rPr>
        <w:rFonts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53554"/>
    <w:multiLevelType w:val="hybridMultilevel"/>
    <w:tmpl w:val="BD0AA3D8"/>
    <w:lvl w:ilvl="0" w:tplc="0C0A0019">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b/>
        <w:i w:val="0"/>
        <w:color w:val="auto"/>
      </w:rPr>
    </w:lvl>
    <w:lvl w:ilvl="2" w:tplc="1890A2FA">
      <w:start w:val="1"/>
      <w:numFmt w:val="lowerLetter"/>
      <w:lvlText w:val="%3."/>
      <w:lvlJc w:val="left"/>
      <w:pPr>
        <w:tabs>
          <w:tab w:val="num" w:pos="1800"/>
        </w:tabs>
        <w:ind w:left="1800" w:hanging="360"/>
      </w:pPr>
      <w:rPr>
        <w:rFont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73322C"/>
    <w:multiLevelType w:val="hybridMultilevel"/>
    <w:tmpl w:val="7B9A3BEE"/>
    <w:lvl w:ilvl="0" w:tplc="721E7296">
      <w:start w:val="6"/>
      <w:numFmt w:val="decimal"/>
      <w:lvlText w:val="%1."/>
      <w:lvlJc w:val="left"/>
      <w:pPr>
        <w:ind w:left="360" w:hanging="360"/>
      </w:pPr>
      <w:rPr>
        <w:rFonts w:hint="default"/>
        <w:b/>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74DA1A43"/>
    <w:multiLevelType w:val="hybridMultilevel"/>
    <w:tmpl w:val="45C065FE"/>
    <w:lvl w:ilvl="0" w:tplc="2BA4B1FA">
      <w:start w:val="1"/>
      <w:numFmt w:val="bullet"/>
      <w:lvlText w:val="·"/>
      <w:lvlJc w:val="left"/>
      <w:pPr>
        <w:ind w:left="720" w:hanging="360"/>
      </w:pPr>
      <w:rPr>
        <w:rFonts w:ascii="Symbol" w:hAnsi="Symbol" w:hint="default"/>
      </w:rPr>
    </w:lvl>
    <w:lvl w:ilvl="1" w:tplc="5E0EBDDA">
      <w:start w:val="1"/>
      <w:numFmt w:val="bullet"/>
      <w:lvlText w:val="o"/>
      <w:lvlJc w:val="left"/>
      <w:pPr>
        <w:ind w:left="1440" w:hanging="360"/>
      </w:pPr>
      <w:rPr>
        <w:rFonts w:ascii="Courier New" w:hAnsi="Courier New" w:hint="default"/>
      </w:rPr>
    </w:lvl>
    <w:lvl w:ilvl="2" w:tplc="CF0C9230">
      <w:start w:val="1"/>
      <w:numFmt w:val="bullet"/>
      <w:lvlText w:val=""/>
      <w:lvlJc w:val="left"/>
      <w:pPr>
        <w:ind w:left="2160" w:hanging="360"/>
      </w:pPr>
      <w:rPr>
        <w:rFonts w:ascii="Wingdings" w:hAnsi="Wingdings" w:hint="default"/>
      </w:rPr>
    </w:lvl>
    <w:lvl w:ilvl="3" w:tplc="E5FEECB8">
      <w:start w:val="1"/>
      <w:numFmt w:val="bullet"/>
      <w:lvlText w:val=""/>
      <w:lvlJc w:val="left"/>
      <w:pPr>
        <w:ind w:left="2880" w:hanging="360"/>
      </w:pPr>
      <w:rPr>
        <w:rFonts w:ascii="Symbol" w:hAnsi="Symbol" w:hint="default"/>
      </w:rPr>
    </w:lvl>
    <w:lvl w:ilvl="4" w:tplc="0E088EBA">
      <w:start w:val="1"/>
      <w:numFmt w:val="bullet"/>
      <w:lvlText w:val="o"/>
      <w:lvlJc w:val="left"/>
      <w:pPr>
        <w:ind w:left="3600" w:hanging="360"/>
      </w:pPr>
      <w:rPr>
        <w:rFonts w:ascii="Courier New" w:hAnsi="Courier New" w:hint="default"/>
      </w:rPr>
    </w:lvl>
    <w:lvl w:ilvl="5" w:tplc="093EDD0C">
      <w:start w:val="1"/>
      <w:numFmt w:val="bullet"/>
      <w:lvlText w:val=""/>
      <w:lvlJc w:val="left"/>
      <w:pPr>
        <w:ind w:left="4320" w:hanging="360"/>
      </w:pPr>
      <w:rPr>
        <w:rFonts w:ascii="Wingdings" w:hAnsi="Wingdings" w:hint="default"/>
      </w:rPr>
    </w:lvl>
    <w:lvl w:ilvl="6" w:tplc="957E6BC6">
      <w:start w:val="1"/>
      <w:numFmt w:val="bullet"/>
      <w:lvlText w:val=""/>
      <w:lvlJc w:val="left"/>
      <w:pPr>
        <w:ind w:left="5040" w:hanging="360"/>
      </w:pPr>
      <w:rPr>
        <w:rFonts w:ascii="Symbol" w:hAnsi="Symbol" w:hint="default"/>
      </w:rPr>
    </w:lvl>
    <w:lvl w:ilvl="7" w:tplc="FF4224EA">
      <w:start w:val="1"/>
      <w:numFmt w:val="bullet"/>
      <w:lvlText w:val="o"/>
      <w:lvlJc w:val="left"/>
      <w:pPr>
        <w:ind w:left="5760" w:hanging="360"/>
      </w:pPr>
      <w:rPr>
        <w:rFonts w:ascii="Courier New" w:hAnsi="Courier New" w:hint="default"/>
      </w:rPr>
    </w:lvl>
    <w:lvl w:ilvl="8" w:tplc="75E8A614">
      <w:start w:val="1"/>
      <w:numFmt w:val="bullet"/>
      <w:lvlText w:val=""/>
      <w:lvlJc w:val="left"/>
      <w:pPr>
        <w:ind w:left="6480" w:hanging="360"/>
      </w:pPr>
      <w:rPr>
        <w:rFonts w:ascii="Wingdings" w:hAnsi="Wingdings" w:hint="default"/>
      </w:rPr>
    </w:lvl>
  </w:abstractNum>
  <w:abstractNum w:abstractNumId="32" w15:restartNumberingAfterBreak="0">
    <w:nsid w:val="7534155E"/>
    <w:multiLevelType w:val="hybridMultilevel"/>
    <w:tmpl w:val="D3F63DF8"/>
    <w:lvl w:ilvl="0" w:tplc="0050608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E170DF7"/>
    <w:multiLevelType w:val="hybridMultilevel"/>
    <w:tmpl w:val="C3C29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F081C7F"/>
    <w:multiLevelType w:val="hybridMultilevel"/>
    <w:tmpl w:val="3842B7AA"/>
    <w:lvl w:ilvl="0" w:tplc="BFBC2E6C">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1"/>
  </w:num>
  <w:num w:numId="2">
    <w:abstractNumId w:val="16"/>
  </w:num>
  <w:num w:numId="3">
    <w:abstractNumId w:val="22"/>
  </w:num>
  <w:num w:numId="4">
    <w:abstractNumId w:val="6"/>
  </w:num>
  <w:num w:numId="5">
    <w:abstractNumId w:val="8"/>
  </w:num>
  <w:num w:numId="6">
    <w:abstractNumId w:val="18"/>
  </w:num>
  <w:num w:numId="7">
    <w:abstractNumId w:val="21"/>
  </w:num>
  <w:num w:numId="8">
    <w:abstractNumId w:val="26"/>
  </w:num>
  <w:num w:numId="9">
    <w:abstractNumId w:val="11"/>
  </w:num>
  <w:num w:numId="10">
    <w:abstractNumId w:val="19"/>
  </w:num>
  <w:num w:numId="11">
    <w:abstractNumId w:val="7"/>
  </w:num>
  <w:num w:numId="12">
    <w:abstractNumId w:val="24"/>
  </w:num>
  <w:num w:numId="13">
    <w:abstractNumId w:val="20"/>
  </w:num>
  <w:num w:numId="14">
    <w:abstractNumId w:val="10"/>
  </w:num>
  <w:num w:numId="15">
    <w:abstractNumId w:val="1"/>
  </w:num>
  <w:num w:numId="16">
    <w:abstractNumId w:val="9"/>
  </w:num>
  <w:num w:numId="17">
    <w:abstractNumId w:val="28"/>
  </w:num>
  <w:num w:numId="18">
    <w:abstractNumId w:val="14"/>
  </w:num>
  <w:num w:numId="19">
    <w:abstractNumId w:val="3"/>
  </w:num>
  <w:num w:numId="20">
    <w:abstractNumId w:val="23"/>
  </w:num>
  <w:num w:numId="21">
    <w:abstractNumId w:val="25"/>
  </w:num>
  <w:num w:numId="22">
    <w:abstractNumId w:val="15"/>
  </w:num>
  <w:num w:numId="23">
    <w:abstractNumId w:val="29"/>
  </w:num>
  <w:num w:numId="24">
    <w:abstractNumId w:val="34"/>
  </w:num>
  <w:num w:numId="25">
    <w:abstractNumId w:val="12"/>
  </w:num>
  <w:num w:numId="26">
    <w:abstractNumId w:val="0"/>
  </w:num>
  <w:num w:numId="27">
    <w:abstractNumId w:val="32"/>
  </w:num>
  <w:num w:numId="28">
    <w:abstractNumId w:val="13"/>
  </w:num>
  <w:num w:numId="29">
    <w:abstractNumId w:val="27"/>
  </w:num>
  <w:num w:numId="30">
    <w:abstractNumId w:val="30"/>
  </w:num>
  <w:num w:numId="31">
    <w:abstractNumId w:val="17"/>
  </w:num>
  <w:num w:numId="32">
    <w:abstractNumId w:val="5"/>
  </w:num>
  <w:num w:numId="33">
    <w:abstractNumId w:val="2"/>
  </w:num>
  <w:num w:numId="34">
    <w:abstractNumId w:val="33"/>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E"/>
    <w:rsid w:val="00000E12"/>
    <w:rsid w:val="00001CE1"/>
    <w:rsid w:val="0000219E"/>
    <w:rsid w:val="00002C22"/>
    <w:rsid w:val="00004889"/>
    <w:rsid w:val="00007827"/>
    <w:rsid w:val="00007B1C"/>
    <w:rsid w:val="0002055D"/>
    <w:rsid w:val="00020F0F"/>
    <w:rsid w:val="000232CE"/>
    <w:rsid w:val="00026518"/>
    <w:rsid w:val="00032339"/>
    <w:rsid w:val="00032991"/>
    <w:rsid w:val="0003317A"/>
    <w:rsid w:val="00036624"/>
    <w:rsid w:val="00041414"/>
    <w:rsid w:val="00041836"/>
    <w:rsid w:val="00042DDE"/>
    <w:rsid w:val="00042EC1"/>
    <w:rsid w:val="000440EE"/>
    <w:rsid w:val="000448EC"/>
    <w:rsid w:val="00045534"/>
    <w:rsid w:val="00045F56"/>
    <w:rsid w:val="0005014E"/>
    <w:rsid w:val="000505EF"/>
    <w:rsid w:val="00054D0B"/>
    <w:rsid w:val="00054E7D"/>
    <w:rsid w:val="00057392"/>
    <w:rsid w:val="000606F1"/>
    <w:rsid w:val="00065DF7"/>
    <w:rsid w:val="00066571"/>
    <w:rsid w:val="00070794"/>
    <w:rsid w:val="00070AC3"/>
    <w:rsid w:val="00070EBB"/>
    <w:rsid w:val="00070F34"/>
    <w:rsid w:val="000716AA"/>
    <w:rsid w:val="000745C1"/>
    <w:rsid w:val="00074F6A"/>
    <w:rsid w:val="000753E9"/>
    <w:rsid w:val="00077459"/>
    <w:rsid w:val="000819ED"/>
    <w:rsid w:val="00083AF1"/>
    <w:rsid w:val="00087790"/>
    <w:rsid w:val="0009069F"/>
    <w:rsid w:val="00092275"/>
    <w:rsid w:val="00092DAA"/>
    <w:rsid w:val="00095808"/>
    <w:rsid w:val="00095876"/>
    <w:rsid w:val="0009599C"/>
    <w:rsid w:val="00097033"/>
    <w:rsid w:val="00097BA6"/>
    <w:rsid w:val="00097D85"/>
    <w:rsid w:val="000A1EA1"/>
    <w:rsid w:val="000A21B7"/>
    <w:rsid w:val="000A226D"/>
    <w:rsid w:val="000A2B3A"/>
    <w:rsid w:val="000A30C4"/>
    <w:rsid w:val="000A4DB9"/>
    <w:rsid w:val="000A4F68"/>
    <w:rsid w:val="000A54C4"/>
    <w:rsid w:val="000A6670"/>
    <w:rsid w:val="000A6861"/>
    <w:rsid w:val="000B20D1"/>
    <w:rsid w:val="000B3A43"/>
    <w:rsid w:val="000B5008"/>
    <w:rsid w:val="000B5012"/>
    <w:rsid w:val="000B60F6"/>
    <w:rsid w:val="000C0A22"/>
    <w:rsid w:val="000C1FC0"/>
    <w:rsid w:val="000C227D"/>
    <w:rsid w:val="000C36D9"/>
    <w:rsid w:val="000C3A38"/>
    <w:rsid w:val="000C3B57"/>
    <w:rsid w:val="000C6E74"/>
    <w:rsid w:val="000C7F8E"/>
    <w:rsid w:val="000D1A40"/>
    <w:rsid w:val="000D1BDA"/>
    <w:rsid w:val="000D230B"/>
    <w:rsid w:val="000D24EF"/>
    <w:rsid w:val="000D26EB"/>
    <w:rsid w:val="000D2893"/>
    <w:rsid w:val="000D43DB"/>
    <w:rsid w:val="000D4AA3"/>
    <w:rsid w:val="000E3279"/>
    <w:rsid w:val="000E4823"/>
    <w:rsid w:val="000F000B"/>
    <w:rsid w:val="000F1746"/>
    <w:rsid w:val="000F2E59"/>
    <w:rsid w:val="000F2FEB"/>
    <w:rsid w:val="000F4C34"/>
    <w:rsid w:val="000F6817"/>
    <w:rsid w:val="000F6ABF"/>
    <w:rsid w:val="001010AE"/>
    <w:rsid w:val="001059A7"/>
    <w:rsid w:val="00113B13"/>
    <w:rsid w:val="00114B33"/>
    <w:rsid w:val="00116DA4"/>
    <w:rsid w:val="00117C0B"/>
    <w:rsid w:val="00122DAA"/>
    <w:rsid w:val="0012342B"/>
    <w:rsid w:val="00124DAB"/>
    <w:rsid w:val="001265E5"/>
    <w:rsid w:val="00126B85"/>
    <w:rsid w:val="00126E7A"/>
    <w:rsid w:val="00135089"/>
    <w:rsid w:val="0013658D"/>
    <w:rsid w:val="00141229"/>
    <w:rsid w:val="00141754"/>
    <w:rsid w:val="00141F58"/>
    <w:rsid w:val="00147188"/>
    <w:rsid w:val="00150303"/>
    <w:rsid w:val="00151DCF"/>
    <w:rsid w:val="00154472"/>
    <w:rsid w:val="0015624D"/>
    <w:rsid w:val="00157943"/>
    <w:rsid w:val="00161428"/>
    <w:rsid w:val="00162523"/>
    <w:rsid w:val="00164286"/>
    <w:rsid w:val="00172454"/>
    <w:rsid w:val="001745CF"/>
    <w:rsid w:val="00174773"/>
    <w:rsid w:val="00177647"/>
    <w:rsid w:val="00177745"/>
    <w:rsid w:val="00177ECB"/>
    <w:rsid w:val="00183709"/>
    <w:rsid w:val="00183FDC"/>
    <w:rsid w:val="00185C18"/>
    <w:rsid w:val="0018642D"/>
    <w:rsid w:val="001876BE"/>
    <w:rsid w:val="00187A4F"/>
    <w:rsid w:val="001905D8"/>
    <w:rsid w:val="001918F1"/>
    <w:rsid w:val="00191D8C"/>
    <w:rsid w:val="00192072"/>
    <w:rsid w:val="00193D2B"/>
    <w:rsid w:val="00194A4B"/>
    <w:rsid w:val="001A00D0"/>
    <w:rsid w:val="001A0942"/>
    <w:rsid w:val="001A0B38"/>
    <w:rsid w:val="001A1F38"/>
    <w:rsid w:val="001A21AA"/>
    <w:rsid w:val="001A289B"/>
    <w:rsid w:val="001A2DC4"/>
    <w:rsid w:val="001A4772"/>
    <w:rsid w:val="001A594B"/>
    <w:rsid w:val="001A65BD"/>
    <w:rsid w:val="001B3BB7"/>
    <w:rsid w:val="001B3F0F"/>
    <w:rsid w:val="001B5185"/>
    <w:rsid w:val="001B5261"/>
    <w:rsid w:val="001B57C2"/>
    <w:rsid w:val="001B6C2A"/>
    <w:rsid w:val="001B7BCE"/>
    <w:rsid w:val="001C0F80"/>
    <w:rsid w:val="001C1F01"/>
    <w:rsid w:val="001C23B0"/>
    <w:rsid w:val="001C323E"/>
    <w:rsid w:val="001C4235"/>
    <w:rsid w:val="001C6E59"/>
    <w:rsid w:val="001D164E"/>
    <w:rsid w:val="001D1737"/>
    <w:rsid w:val="001D2318"/>
    <w:rsid w:val="001D5A67"/>
    <w:rsid w:val="001D5C67"/>
    <w:rsid w:val="001E0696"/>
    <w:rsid w:val="001E6E3C"/>
    <w:rsid w:val="001F2815"/>
    <w:rsid w:val="001F2A8D"/>
    <w:rsid w:val="001F3306"/>
    <w:rsid w:val="001F3423"/>
    <w:rsid w:val="001F396F"/>
    <w:rsid w:val="001F45BF"/>
    <w:rsid w:val="001F4ABF"/>
    <w:rsid w:val="001F67D4"/>
    <w:rsid w:val="00202DB6"/>
    <w:rsid w:val="00204B95"/>
    <w:rsid w:val="002058CE"/>
    <w:rsid w:val="00206E4A"/>
    <w:rsid w:val="00206F24"/>
    <w:rsid w:val="00207735"/>
    <w:rsid w:val="00207BF6"/>
    <w:rsid w:val="00207ED4"/>
    <w:rsid w:val="00214B2D"/>
    <w:rsid w:val="002168E2"/>
    <w:rsid w:val="00217C29"/>
    <w:rsid w:val="00222A1A"/>
    <w:rsid w:val="00222B4F"/>
    <w:rsid w:val="00225133"/>
    <w:rsid w:val="00226A3D"/>
    <w:rsid w:val="002271AA"/>
    <w:rsid w:val="00227797"/>
    <w:rsid w:val="00227A1B"/>
    <w:rsid w:val="002305E9"/>
    <w:rsid w:val="00232F57"/>
    <w:rsid w:val="00233CE3"/>
    <w:rsid w:val="002347C5"/>
    <w:rsid w:val="002348AE"/>
    <w:rsid w:val="00236D28"/>
    <w:rsid w:val="00256DB4"/>
    <w:rsid w:val="00261BBF"/>
    <w:rsid w:val="002621D4"/>
    <w:rsid w:val="002643E7"/>
    <w:rsid w:val="002650DC"/>
    <w:rsid w:val="00265241"/>
    <w:rsid w:val="0026651A"/>
    <w:rsid w:val="00267BC3"/>
    <w:rsid w:val="0027143D"/>
    <w:rsid w:val="00271E3D"/>
    <w:rsid w:val="00272EE6"/>
    <w:rsid w:val="002741D3"/>
    <w:rsid w:val="00275316"/>
    <w:rsid w:val="00276361"/>
    <w:rsid w:val="00277BC0"/>
    <w:rsid w:val="002819B0"/>
    <w:rsid w:val="0028363F"/>
    <w:rsid w:val="00284BDB"/>
    <w:rsid w:val="00284CE4"/>
    <w:rsid w:val="00287032"/>
    <w:rsid w:val="0029025C"/>
    <w:rsid w:val="00290B4A"/>
    <w:rsid w:val="002912A8"/>
    <w:rsid w:val="00291D68"/>
    <w:rsid w:val="00296D85"/>
    <w:rsid w:val="002974F4"/>
    <w:rsid w:val="002A6459"/>
    <w:rsid w:val="002A7DC6"/>
    <w:rsid w:val="002B01B8"/>
    <w:rsid w:val="002B0994"/>
    <w:rsid w:val="002B3FF7"/>
    <w:rsid w:val="002B4511"/>
    <w:rsid w:val="002B4840"/>
    <w:rsid w:val="002B5D5F"/>
    <w:rsid w:val="002B761F"/>
    <w:rsid w:val="002B7B78"/>
    <w:rsid w:val="002C028C"/>
    <w:rsid w:val="002C054C"/>
    <w:rsid w:val="002C122A"/>
    <w:rsid w:val="002C3AB5"/>
    <w:rsid w:val="002C4B4E"/>
    <w:rsid w:val="002C5B1A"/>
    <w:rsid w:val="002C6538"/>
    <w:rsid w:val="002C6581"/>
    <w:rsid w:val="002C6585"/>
    <w:rsid w:val="002C6902"/>
    <w:rsid w:val="002C7EF6"/>
    <w:rsid w:val="002D68BB"/>
    <w:rsid w:val="002D69C3"/>
    <w:rsid w:val="002D7C1C"/>
    <w:rsid w:val="002E02F7"/>
    <w:rsid w:val="002E1BFE"/>
    <w:rsid w:val="002E211E"/>
    <w:rsid w:val="002E42D5"/>
    <w:rsid w:val="002E60E4"/>
    <w:rsid w:val="002E63FD"/>
    <w:rsid w:val="002E67F7"/>
    <w:rsid w:val="002F4309"/>
    <w:rsid w:val="002F6D07"/>
    <w:rsid w:val="00300B55"/>
    <w:rsid w:val="00304B50"/>
    <w:rsid w:val="00304DDF"/>
    <w:rsid w:val="003056E8"/>
    <w:rsid w:val="003067FB"/>
    <w:rsid w:val="0031140F"/>
    <w:rsid w:val="0031150E"/>
    <w:rsid w:val="00312FD3"/>
    <w:rsid w:val="00313BDF"/>
    <w:rsid w:val="003147C2"/>
    <w:rsid w:val="003148C3"/>
    <w:rsid w:val="00317AE2"/>
    <w:rsid w:val="0032095C"/>
    <w:rsid w:val="00320B91"/>
    <w:rsid w:val="00324917"/>
    <w:rsid w:val="00326D5C"/>
    <w:rsid w:val="003273DF"/>
    <w:rsid w:val="00330734"/>
    <w:rsid w:val="00331FB7"/>
    <w:rsid w:val="00332F81"/>
    <w:rsid w:val="00334BE3"/>
    <w:rsid w:val="00342F32"/>
    <w:rsid w:val="00344DE1"/>
    <w:rsid w:val="0034520D"/>
    <w:rsid w:val="00350461"/>
    <w:rsid w:val="00350CE3"/>
    <w:rsid w:val="00351209"/>
    <w:rsid w:val="00351B23"/>
    <w:rsid w:val="0035228A"/>
    <w:rsid w:val="00352E31"/>
    <w:rsid w:val="003553D0"/>
    <w:rsid w:val="00364457"/>
    <w:rsid w:val="00364870"/>
    <w:rsid w:val="0036516A"/>
    <w:rsid w:val="00366CE9"/>
    <w:rsid w:val="003700CD"/>
    <w:rsid w:val="003708D6"/>
    <w:rsid w:val="00373566"/>
    <w:rsid w:val="003779D0"/>
    <w:rsid w:val="00377D6C"/>
    <w:rsid w:val="0038039A"/>
    <w:rsid w:val="0038192C"/>
    <w:rsid w:val="003846AC"/>
    <w:rsid w:val="0038602F"/>
    <w:rsid w:val="00392EFD"/>
    <w:rsid w:val="0039382A"/>
    <w:rsid w:val="00396524"/>
    <w:rsid w:val="00396A9C"/>
    <w:rsid w:val="003A107B"/>
    <w:rsid w:val="003A3E03"/>
    <w:rsid w:val="003A50DD"/>
    <w:rsid w:val="003B08A6"/>
    <w:rsid w:val="003B1A26"/>
    <w:rsid w:val="003B2888"/>
    <w:rsid w:val="003B3B4E"/>
    <w:rsid w:val="003B4177"/>
    <w:rsid w:val="003B4EBF"/>
    <w:rsid w:val="003B72C3"/>
    <w:rsid w:val="003C31E7"/>
    <w:rsid w:val="003C3402"/>
    <w:rsid w:val="003C3646"/>
    <w:rsid w:val="003C5544"/>
    <w:rsid w:val="003D573D"/>
    <w:rsid w:val="003D59EC"/>
    <w:rsid w:val="003D622E"/>
    <w:rsid w:val="003D776A"/>
    <w:rsid w:val="003E037C"/>
    <w:rsid w:val="003E0951"/>
    <w:rsid w:val="003E0E18"/>
    <w:rsid w:val="003E0F5F"/>
    <w:rsid w:val="003E2A8F"/>
    <w:rsid w:val="003E5739"/>
    <w:rsid w:val="003E61A9"/>
    <w:rsid w:val="003E6846"/>
    <w:rsid w:val="003F1125"/>
    <w:rsid w:val="003F29AE"/>
    <w:rsid w:val="003F3F3C"/>
    <w:rsid w:val="003F46F4"/>
    <w:rsid w:val="003F4807"/>
    <w:rsid w:val="003F5FB4"/>
    <w:rsid w:val="00403528"/>
    <w:rsid w:val="004035FB"/>
    <w:rsid w:val="00404ECC"/>
    <w:rsid w:val="00405108"/>
    <w:rsid w:val="00405AFD"/>
    <w:rsid w:val="004101B4"/>
    <w:rsid w:val="0041424B"/>
    <w:rsid w:val="00421F30"/>
    <w:rsid w:val="00423470"/>
    <w:rsid w:val="00423A46"/>
    <w:rsid w:val="00427115"/>
    <w:rsid w:val="00434889"/>
    <w:rsid w:val="00440030"/>
    <w:rsid w:val="004410DD"/>
    <w:rsid w:val="0045291D"/>
    <w:rsid w:val="00452D2B"/>
    <w:rsid w:val="00453A67"/>
    <w:rsid w:val="0045738B"/>
    <w:rsid w:val="00472FBB"/>
    <w:rsid w:val="004749AF"/>
    <w:rsid w:val="00476893"/>
    <w:rsid w:val="00476E27"/>
    <w:rsid w:val="004853FD"/>
    <w:rsid w:val="00486536"/>
    <w:rsid w:val="00486DA6"/>
    <w:rsid w:val="004949CF"/>
    <w:rsid w:val="00496D71"/>
    <w:rsid w:val="004A234A"/>
    <w:rsid w:val="004A388D"/>
    <w:rsid w:val="004A46B5"/>
    <w:rsid w:val="004B4B27"/>
    <w:rsid w:val="004B5E09"/>
    <w:rsid w:val="004C044C"/>
    <w:rsid w:val="004C2C31"/>
    <w:rsid w:val="004C5611"/>
    <w:rsid w:val="004C6368"/>
    <w:rsid w:val="004C7420"/>
    <w:rsid w:val="004D0A27"/>
    <w:rsid w:val="004D1D37"/>
    <w:rsid w:val="004D2A86"/>
    <w:rsid w:val="004D4DC4"/>
    <w:rsid w:val="004D61C4"/>
    <w:rsid w:val="004D7184"/>
    <w:rsid w:val="004E0D8D"/>
    <w:rsid w:val="004E17A9"/>
    <w:rsid w:val="004E3213"/>
    <w:rsid w:val="00501B67"/>
    <w:rsid w:val="00505181"/>
    <w:rsid w:val="00506D90"/>
    <w:rsid w:val="00506DCB"/>
    <w:rsid w:val="00510892"/>
    <w:rsid w:val="005164EC"/>
    <w:rsid w:val="0052215D"/>
    <w:rsid w:val="00524C7A"/>
    <w:rsid w:val="00527773"/>
    <w:rsid w:val="00532D63"/>
    <w:rsid w:val="005340C5"/>
    <w:rsid w:val="00534DC1"/>
    <w:rsid w:val="00541704"/>
    <w:rsid w:val="00541A0F"/>
    <w:rsid w:val="00545ACA"/>
    <w:rsid w:val="00551574"/>
    <w:rsid w:val="00566DC9"/>
    <w:rsid w:val="005723B5"/>
    <w:rsid w:val="00573CF5"/>
    <w:rsid w:val="00575ED1"/>
    <w:rsid w:val="0057613E"/>
    <w:rsid w:val="005804AF"/>
    <w:rsid w:val="00581C5E"/>
    <w:rsid w:val="00592EFA"/>
    <w:rsid w:val="0059548D"/>
    <w:rsid w:val="005A043C"/>
    <w:rsid w:val="005A0A9D"/>
    <w:rsid w:val="005A5447"/>
    <w:rsid w:val="005A54EE"/>
    <w:rsid w:val="005A7C03"/>
    <w:rsid w:val="005B0CD7"/>
    <w:rsid w:val="005C7097"/>
    <w:rsid w:val="005D1E1B"/>
    <w:rsid w:val="005E460D"/>
    <w:rsid w:val="005E55D9"/>
    <w:rsid w:val="005E5673"/>
    <w:rsid w:val="005E74D1"/>
    <w:rsid w:val="005F0155"/>
    <w:rsid w:val="005F16DA"/>
    <w:rsid w:val="005F17F6"/>
    <w:rsid w:val="005F57A5"/>
    <w:rsid w:val="005F7895"/>
    <w:rsid w:val="0060120D"/>
    <w:rsid w:val="00603B55"/>
    <w:rsid w:val="0060575F"/>
    <w:rsid w:val="00605D85"/>
    <w:rsid w:val="00606F88"/>
    <w:rsid w:val="006112FE"/>
    <w:rsid w:val="0061171A"/>
    <w:rsid w:val="00615E14"/>
    <w:rsid w:val="00617AE7"/>
    <w:rsid w:val="006200E5"/>
    <w:rsid w:val="0062066C"/>
    <w:rsid w:val="00622BA8"/>
    <w:rsid w:val="00623156"/>
    <w:rsid w:val="0062372D"/>
    <w:rsid w:val="00627689"/>
    <w:rsid w:val="006321C5"/>
    <w:rsid w:val="00634597"/>
    <w:rsid w:val="00634C70"/>
    <w:rsid w:val="00636C53"/>
    <w:rsid w:val="006374DC"/>
    <w:rsid w:val="00637E0B"/>
    <w:rsid w:val="00642DB6"/>
    <w:rsid w:val="006435B3"/>
    <w:rsid w:val="00644CB4"/>
    <w:rsid w:val="00646D6B"/>
    <w:rsid w:val="006516E9"/>
    <w:rsid w:val="006560AF"/>
    <w:rsid w:val="00657375"/>
    <w:rsid w:val="006613B2"/>
    <w:rsid w:val="0066253B"/>
    <w:rsid w:val="0066258E"/>
    <w:rsid w:val="0066420E"/>
    <w:rsid w:val="00665A12"/>
    <w:rsid w:val="0066759E"/>
    <w:rsid w:val="00673B47"/>
    <w:rsid w:val="00673C08"/>
    <w:rsid w:val="006744E5"/>
    <w:rsid w:val="00676FE6"/>
    <w:rsid w:val="00677BE8"/>
    <w:rsid w:val="00681ADD"/>
    <w:rsid w:val="00682577"/>
    <w:rsid w:val="0068259F"/>
    <w:rsid w:val="00683EA9"/>
    <w:rsid w:val="006843A7"/>
    <w:rsid w:val="006920D0"/>
    <w:rsid w:val="00693B0A"/>
    <w:rsid w:val="006957A6"/>
    <w:rsid w:val="006975F3"/>
    <w:rsid w:val="006A027E"/>
    <w:rsid w:val="006A2E56"/>
    <w:rsid w:val="006A7046"/>
    <w:rsid w:val="006B1A76"/>
    <w:rsid w:val="006B33FC"/>
    <w:rsid w:val="006B6605"/>
    <w:rsid w:val="006B68FA"/>
    <w:rsid w:val="006C067B"/>
    <w:rsid w:val="006C12A7"/>
    <w:rsid w:val="006C1633"/>
    <w:rsid w:val="006C366D"/>
    <w:rsid w:val="006C4008"/>
    <w:rsid w:val="006C6E03"/>
    <w:rsid w:val="006D0778"/>
    <w:rsid w:val="006D0CD9"/>
    <w:rsid w:val="006D1DF9"/>
    <w:rsid w:val="006D2C31"/>
    <w:rsid w:val="006E075A"/>
    <w:rsid w:val="006E0C0E"/>
    <w:rsid w:val="006E21FA"/>
    <w:rsid w:val="006E2CB2"/>
    <w:rsid w:val="006E308B"/>
    <w:rsid w:val="006E35DC"/>
    <w:rsid w:val="006E4E56"/>
    <w:rsid w:val="006E6812"/>
    <w:rsid w:val="006E696A"/>
    <w:rsid w:val="006F2431"/>
    <w:rsid w:val="006F2575"/>
    <w:rsid w:val="006F761B"/>
    <w:rsid w:val="00704415"/>
    <w:rsid w:val="0071001C"/>
    <w:rsid w:val="007100A4"/>
    <w:rsid w:val="007100DA"/>
    <w:rsid w:val="0071018D"/>
    <w:rsid w:val="00710AE0"/>
    <w:rsid w:val="00713A4F"/>
    <w:rsid w:val="00713BBA"/>
    <w:rsid w:val="007149EF"/>
    <w:rsid w:val="00716B38"/>
    <w:rsid w:val="00722A38"/>
    <w:rsid w:val="00724711"/>
    <w:rsid w:val="00724F49"/>
    <w:rsid w:val="0072543D"/>
    <w:rsid w:val="00727FE0"/>
    <w:rsid w:val="0073303A"/>
    <w:rsid w:val="00740C0C"/>
    <w:rsid w:val="00741EAE"/>
    <w:rsid w:val="007434BD"/>
    <w:rsid w:val="00743E2B"/>
    <w:rsid w:val="0074579C"/>
    <w:rsid w:val="00746154"/>
    <w:rsid w:val="00752A0D"/>
    <w:rsid w:val="00756BC4"/>
    <w:rsid w:val="0076057A"/>
    <w:rsid w:val="007625BA"/>
    <w:rsid w:val="007629CD"/>
    <w:rsid w:val="007637DB"/>
    <w:rsid w:val="007657D8"/>
    <w:rsid w:val="007745D5"/>
    <w:rsid w:val="0078026A"/>
    <w:rsid w:val="007820FE"/>
    <w:rsid w:val="0078737F"/>
    <w:rsid w:val="0079028B"/>
    <w:rsid w:val="007917A3"/>
    <w:rsid w:val="00792349"/>
    <w:rsid w:val="0079261B"/>
    <w:rsid w:val="007930B5"/>
    <w:rsid w:val="00793712"/>
    <w:rsid w:val="007976CB"/>
    <w:rsid w:val="007A33AA"/>
    <w:rsid w:val="007A3964"/>
    <w:rsid w:val="007A53EC"/>
    <w:rsid w:val="007A5D96"/>
    <w:rsid w:val="007A6734"/>
    <w:rsid w:val="007B38D1"/>
    <w:rsid w:val="007B47BC"/>
    <w:rsid w:val="007B6E00"/>
    <w:rsid w:val="007C056F"/>
    <w:rsid w:val="007C314F"/>
    <w:rsid w:val="007C44E8"/>
    <w:rsid w:val="007C5E20"/>
    <w:rsid w:val="007C6BEA"/>
    <w:rsid w:val="007D4AAD"/>
    <w:rsid w:val="007D4BDC"/>
    <w:rsid w:val="007D5C19"/>
    <w:rsid w:val="007D6230"/>
    <w:rsid w:val="007D66CF"/>
    <w:rsid w:val="007D6E0B"/>
    <w:rsid w:val="007E0515"/>
    <w:rsid w:val="007E054D"/>
    <w:rsid w:val="007E1B1C"/>
    <w:rsid w:val="007E256A"/>
    <w:rsid w:val="007E2E56"/>
    <w:rsid w:val="007E30C8"/>
    <w:rsid w:val="007E315D"/>
    <w:rsid w:val="007E3241"/>
    <w:rsid w:val="007E3A7B"/>
    <w:rsid w:val="007E7A08"/>
    <w:rsid w:val="007F0C82"/>
    <w:rsid w:val="007F4B41"/>
    <w:rsid w:val="008017BE"/>
    <w:rsid w:val="00811944"/>
    <w:rsid w:val="008121E0"/>
    <w:rsid w:val="00814034"/>
    <w:rsid w:val="00822CDF"/>
    <w:rsid w:val="0082569B"/>
    <w:rsid w:val="00826A90"/>
    <w:rsid w:val="008279BD"/>
    <w:rsid w:val="00827E2D"/>
    <w:rsid w:val="008301DC"/>
    <w:rsid w:val="00833303"/>
    <w:rsid w:val="00834CE0"/>
    <w:rsid w:val="008367F8"/>
    <w:rsid w:val="00840B19"/>
    <w:rsid w:val="00841307"/>
    <w:rsid w:val="00841D3E"/>
    <w:rsid w:val="008430D9"/>
    <w:rsid w:val="0084354F"/>
    <w:rsid w:val="0084642E"/>
    <w:rsid w:val="0084688E"/>
    <w:rsid w:val="00846F9B"/>
    <w:rsid w:val="00847DFD"/>
    <w:rsid w:val="008549C1"/>
    <w:rsid w:val="0085551E"/>
    <w:rsid w:val="0085686B"/>
    <w:rsid w:val="008576BD"/>
    <w:rsid w:val="008619EE"/>
    <w:rsid w:val="00865F07"/>
    <w:rsid w:val="0086775C"/>
    <w:rsid w:val="00870185"/>
    <w:rsid w:val="008706D5"/>
    <w:rsid w:val="00874C90"/>
    <w:rsid w:val="0087749E"/>
    <w:rsid w:val="00877C4E"/>
    <w:rsid w:val="00881AA4"/>
    <w:rsid w:val="00882D4B"/>
    <w:rsid w:val="0088306D"/>
    <w:rsid w:val="00883E18"/>
    <w:rsid w:val="00883F22"/>
    <w:rsid w:val="008844ED"/>
    <w:rsid w:val="00886C5D"/>
    <w:rsid w:val="0089175C"/>
    <w:rsid w:val="008941E6"/>
    <w:rsid w:val="008949D5"/>
    <w:rsid w:val="0089613B"/>
    <w:rsid w:val="008963B0"/>
    <w:rsid w:val="00896B33"/>
    <w:rsid w:val="008A2EFB"/>
    <w:rsid w:val="008A357E"/>
    <w:rsid w:val="008A4E09"/>
    <w:rsid w:val="008A52D4"/>
    <w:rsid w:val="008A665D"/>
    <w:rsid w:val="008A7405"/>
    <w:rsid w:val="008B0CCE"/>
    <w:rsid w:val="008B5A32"/>
    <w:rsid w:val="008B5D96"/>
    <w:rsid w:val="008B72FC"/>
    <w:rsid w:val="008C1E68"/>
    <w:rsid w:val="008C4827"/>
    <w:rsid w:val="008C57B3"/>
    <w:rsid w:val="008C5917"/>
    <w:rsid w:val="008C662C"/>
    <w:rsid w:val="008C72F5"/>
    <w:rsid w:val="008C7F4C"/>
    <w:rsid w:val="008D058E"/>
    <w:rsid w:val="008D525F"/>
    <w:rsid w:val="008D74C7"/>
    <w:rsid w:val="008E1C68"/>
    <w:rsid w:val="008E20ED"/>
    <w:rsid w:val="008E309D"/>
    <w:rsid w:val="008E3C4E"/>
    <w:rsid w:val="008E51AE"/>
    <w:rsid w:val="008F0934"/>
    <w:rsid w:val="008F0F99"/>
    <w:rsid w:val="008F33D3"/>
    <w:rsid w:val="008F6030"/>
    <w:rsid w:val="008F70F6"/>
    <w:rsid w:val="00902EBF"/>
    <w:rsid w:val="0090704E"/>
    <w:rsid w:val="009120FD"/>
    <w:rsid w:val="00912919"/>
    <w:rsid w:val="00912968"/>
    <w:rsid w:val="00913725"/>
    <w:rsid w:val="00914469"/>
    <w:rsid w:val="00916AD0"/>
    <w:rsid w:val="00920557"/>
    <w:rsid w:val="00922AA1"/>
    <w:rsid w:val="00922BCC"/>
    <w:rsid w:val="00923473"/>
    <w:rsid w:val="0092450D"/>
    <w:rsid w:val="0092634E"/>
    <w:rsid w:val="009302D5"/>
    <w:rsid w:val="009317CB"/>
    <w:rsid w:val="00931CA4"/>
    <w:rsid w:val="00932839"/>
    <w:rsid w:val="00934ECF"/>
    <w:rsid w:val="00935CA3"/>
    <w:rsid w:val="00937302"/>
    <w:rsid w:val="009424C2"/>
    <w:rsid w:val="0094395A"/>
    <w:rsid w:val="00944A7E"/>
    <w:rsid w:val="00947EE8"/>
    <w:rsid w:val="0095531D"/>
    <w:rsid w:val="009600FF"/>
    <w:rsid w:val="00960AFC"/>
    <w:rsid w:val="0096405D"/>
    <w:rsid w:val="0096486C"/>
    <w:rsid w:val="0097069F"/>
    <w:rsid w:val="00973ABA"/>
    <w:rsid w:val="00974D5F"/>
    <w:rsid w:val="0097562F"/>
    <w:rsid w:val="00976FD3"/>
    <w:rsid w:val="009775B9"/>
    <w:rsid w:val="0098182B"/>
    <w:rsid w:val="00981AE1"/>
    <w:rsid w:val="00981BAE"/>
    <w:rsid w:val="00982184"/>
    <w:rsid w:val="009821D6"/>
    <w:rsid w:val="00982232"/>
    <w:rsid w:val="00984B60"/>
    <w:rsid w:val="009869EE"/>
    <w:rsid w:val="00986A73"/>
    <w:rsid w:val="00986CCC"/>
    <w:rsid w:val="00987188"/>
    <w:rsid w:val="00987208"/>
    <w:rsid w:val="00987D7F"/>
    <w:rsid w:val="0099042C"/>
    <w:rsid w:val="00992028"/>
    <w:rsid w:val="0099271A"/>
    <w:rsid w:val="0099483B"/>
    <w:rsid w:val="00994F45"/>
    <w:rsid w:val="00996258"/>
    <w:rsid w:val="009A33F9"/>
    <w:rsid w:val="009A34A1"/>
    <w:rsid w:val="009A3808"/>
    <w:rsid w:val="009B0546"/>
    <w:rsid w:val="009B26AE"/>
    <w:rsid w:val="009B3A14"/>
    <w:rsid w:val="009B4C11"/>
    <w:rsid w:val="009B5A08"/>
    <w:rsid w:val="009B5D0B"/>
    <w:rsid w:val="009B685E"/>
    <w:rsid w:val="009B75C3"/>
    <w:rsid w:val="009B7B48"/>
    <w:rsid w:val="009C15B2"/>
    <w:rsid w:val="009C19CC"/>
    <w:rsid w:val="009C2DA1"/>
    <w:rsid w:val="009C3BE0"/>
    <w:rsid w:val="009C47D9"/>
    <w:rsid w:val="009D150F"/>
    <w:rsid w:val="009D45FC"/>
    <w:rsid w:val="009D65DA"/>
    <w:rsid w:val="009D6AF8"/>
    <w:rsid w:val="009D6E87"/>
    <w:rsid w:val="009E305F"/>
    <w:rsid w:val="009E3BFC"/>
    <w:rsid w:val="009E500C"/>
    <w:rsid w:val="009F3084"/>
    <w:rsid w:val="009F4BA4"/>
    <w:rsid w:val="009F56D8"/>
    <w:rsid w:val="00A0712A"/>
    <w:rsid w:val="00A1372F"/>
    <w:rsid w:val="00A13FE1"/>
    <w:rsid w:val="00A147E5"/>
    <w:rsid w:val="00A2136A"/>
    <w:rsid w:val="00A26655"/>
    <w:rsid w:val="00A31E64"/>
    <w:rsid w:val="00A352C2"/>
    <w:rsid w:val="00A362D3"/>
    <w:rsid w:val="00A3664D"/>
    <w:rsid w:val="00A369C3"/>
    <w:rsid w:val="00A438CD"/>
    <w:rsid w:val="00A44831"/>
    <w:rsid w:val="00A51FA1"/>
    <w:rsid w:val="00A53D42"/>
    <w:rsid w:val="00A54C21"/>
    <w:rsid w:val="00A54D50"/>
    <w:rsid w:val="00A54E71"/>
    <w:rsid w:val="00A5631B"/>
    <w:rsid w:val="00A61BBA"/>
    <w:rsid w:val="00A61CF0"/>
    <w:rsid w:val="00A62718"/>
    <w:rsid w:val="00A63EF8"/>
    <w:rsid w:val="00A72CB0"/>
    <w:rsid w:val="00A73D3D"/>
    <w:rsid w:val="00A7478E"/>
    <w:rsid w:val="00A7580D"/>
    <w:rsid w:val="00A804EE"/>
    <w:rsid w:val="00A817C4"/>
    <w:rsid w:val="00A832B8"/>
    <w:rsid w:val="00A83348"/>
    <w:rsid w:val="00A839B6"/>
    <w:rsid w:val="00A83ABA"/>
    <w:rsid w:val="00A86116"/>
    <w:rsid w:val="00A862B2"/>
    <w:rsid w:val="00A87045"/>
    <w:rsid w:val="00A871D3"/>
    <w:rsid w:val="00A929D0"/>
    <w:rsid w:val="00A92EFE"/>
    <w:rsid w:val="00A9536A"/>
    <w:rsid w:val="00A9607A"/>
    <w:rsid w:val="00A965A1"/>
    <w:rsid w:val="00A97220"/>
    <w:rsid w:val="00AA5EA7"/>
    <w:rsid w:val="00AA7DC2"/>
    <w:rsid w:val="00AB0D02"/>
    <w:rsid w:val="00AB0FB4"/>
    <w:rsid w:val="00AB315A"/>
    <w:rsid w:val="00AB5B7D"/>
    <w:rsid w:val="00AC66D1"/>
    <w:rsid w:val="00AD1B77"/>
    <w:rsid w:val="00AD2005"/>
    <w:rsid w:val="00AD24CE"/>
    <w:rsid w:val="00AD28B6"/>
    <w:rsid w:val="00AE22B2"/>
    <w:rsid w:val="00AE43BC"/>
    <w:rsid w:val="00AE7201"/>
    <w:rsid w:val="00AF1546"/>
    <w:rsid w:val="00AF24EF"/>
    <w:rsid w:val="00AF25EE"/>
    <w:rsid w:val="00AF4D8C"/>
    <w:rsid w:val="00AF5C53"/>
    <w:rsid w:val="00B00546"/>
    <w:rsid w:val="00B01D24"/>
    <w:rsid w:val="00B04359"/>
    <w:rsid w:val="00B0652F"/>
    <w:rsid w:val="00B104E8"/>
    <w:rsid w:val="00B1323B"/>
    <w:rsid w:val="00B13C27"/>
    <w:rsid w:val="00B259CC"/>
    <w:rsid w:val="00B30B52"/>
    <w:rsid w:val="00B33578"/>
    <w:rsid w:val="00B34704"/>
    <w:rsid w:val="00B34BC3"/>
    <w:rsid w:val="00B3557F"/>
    <w:rsid w:val="00B3642E"/>
    <w:rsid w:val="00B370C8"/>
    <w:rsid w:val="00B37108"/>
    <w:rsid w:val="00B41BFC"/>
    <w:rsid w:val="00B420D5"/>
    <w:rsid w:val="00B427B0"/>
    <w:rsid w:val="00B428D8"/>
    <w:rsid w:val="00B43138"/>
    <w:rsid w:val="00B43C92"/>
    <w:rsid w:val="00B45277"/>
    <w:rsid w:val="00B505A6"/>
    <w:rsid w:val="00B53E86"/>
    <w:rsid w:val="00B56422"/>
    <w:rsid w:val="00B56D1C"/>
    <w:rsid w:val="00B611BE"/>
    <w:rsid w:val="00B65A52"/>
    <w:rsid w:val="00B66E81"/>
    <w:rsid w:val="00B71BA3"/>
    <w:rsid w:val="00B73587"/>
    <w:rsid w:val="00B7458D"/>
    <w:rsid w:val="00B754B1"/>
    <w:rsid w:val="00B7689D"/>
    <w:rsid w:val="00B77768"/>
    <w:rsid w:val="00B818ED"/>
    <w:rsid w:val="00B82D9C"/>
    <w:rsid w:val="00B83510"/>
    <w:rsid w:val="00B858C6"/>
    <w:rsid w:val="00B86764"/>
    <w:rsid w:val="00B92922"/>
    <w:rsid w:val="00B92F3A"/>
    <w:rsid w:val="00B9307B"/>
    <w:rsid w:val="00B930D5"/>
    <w:rsid w:val="00B9428E"/>
    <w:rsid w:val="00B94BD0"/>
    <w:rsid w:val="00B9705A"/>
    <w:rsid w:val="00B971B5"/>
    <w:rsid w:val="00BA3952"/>
    <w:rsid w:val="00BA7888"/>
    <w:rsid w:val="00BB29F9"/>
    <w:rsid w:val="00BB3196"/>
    <w:rsid w:val="00BB54DE"/>
    <w:rsid w:val="00BB6F97"/>
    <w:rsid w:val="00BB7694"/>
    <w:rsid w:val="00BC22C6"/>
    <w:rsid w:val="00BC4068"/>
    <w:rsid w:val="00BC4274"/>
    <w:rsid w:val="00BC5878"/>
    <w:rsid w:val="00BC5DD2"/>
    <w:rsid w:val="00BC731F"/>
    <w:rsid w:val="00BC77E8"/>
    <w:rsid w:val="00BC7C01"/>
    <w:rsid w:val="00BD2AFE"/>
    <w:rsid w:val="00BD2FA6"/>
    <w:rsid w:val="00BD44A5"/>
    <w:rsid w:val="00BD4629"/>
    <w:rsid w:val="00BD46C0"/>
    <w:rsid w:val="00BD5150"/>
    <w:rsid w:val="00BD53B5"/>
    <w:rsid w:val="00BD5752"/>
    <w:rsid w:val="00BD721D"/>
    <w:rsid w:val="00BD7238"/>
    <w:rsid w:val="00BE0344"/>
    <w:rsid w:val="00BE23BC"/>
    <w:rsid w:val="00BE64C2"/>
    <w:rsid w:val="00BF0F81"/>
    <w:rsid w:val="00BF3F72"/>
    <w:rsid w:val="00C00955"/>
    <w:rsid w:val="00C01824"/>
    <w:rsid w:val="00C03086"/>
    <w:rsid w:val="00C04418"/>
    <w:rsid w:val="00C11D56"/>
    <w:rsid w:val="00C12799"/>
    <w:rsid w:val="00C1394E"/>
    <w:rsid w:val="00C172E2"/>
    <w:rsid w:val="00C1740B"/>
    <w:rsid w:val="00C2052D"/>
    <w:rsid w:val="00C2271A"/>
    <w:rsid w:val="00C272C8"/>
    <w:rsid w:val="00C330BD"/>
    <w:rsid w:val="00C37D65"/>
    <w:rsid w:val="00C43215"/>
    <w:rsid w:val="00C46B24"/>
    <w:rsid w:val="00C509D0"/>
    <w:rsid w:val="00C52A91"/>
    <w:rsid w:val="00C546CF"/>
    <w:rsid w:val="00C54C56"/>
    <w:rsid w:val="00C55E04"/>
    <w:rsid w:val="00C66274"/>
    <w:rsid w:val="00C669BF"/>
    <w:rsid w:val="00C711CB"/>
    <w:rsid w:val="00C724CC"/>
    <w:rsid w:val="00C745B0"/>
    <w:rsid w:val="00C75368"/>
    <w:rsid w:val="00C756FE"/>
    <w:rsid w:val="00C8119C"/>
    <w:rsid w:val="00C81C70"/>
    <w:rsid w:val="00C85870"/>
    <w:rsid w:val="00C87609"/>
    <w:rsid w:val="00C87F3C"/>
    <w:rsid w:val="00C924F1"/>
    <w:rsid w:val="00C92584"/>
    <w:rsid w:val="00C93CED"/>
    <w:rsid w:val="00C96A7F"/>
    <w:rsid w:val="00C96EAA"/>
    <w:rsid w:val="00C971E0"/>
    <w:rsid w:val="00CA0087"/>
    <w:rsid w:val="00CA1E39"/>
    <w:rsid w:val="00CA36C1"/>
    <w:rsid w:val="00CB021C"/>
    <w:rsid w:val="00CB2CD7"/>
    <w:rsid w:val="00CB4988"/>
    <w:rsid w:val="00CB58B2"/>
    <w:rsid w:val="00CB596B"/>
    <w:rsid w:val="00CB72C1"/>
    <w:rsid w:val="00CC0638"/>
    <w:rsid w:val="00CC367F"/>
    <w:rsid w:val="00CC4642"/>
    <w:rsid w:val="00CC6144"/>
    <w:rsid w:val="00CC627A"/>
    <w:rsid w:val="00CD0105"/>
    <w:rsid w:val="00CD0855"/>
    <w:rsid w:val="00CD3D22"/>
    <w:rsid w:val="00CD4E09"/>
    <w:rsid w:val="00CD6A6C"/>
    <w:rsid w:val="00CD7187"/>
    <w:rsid w:val="00CE0C5C"/>
    <w:rsid w:val="00CE15B9"/>
    <w:rsid w:val="00CE5B37"/>
    <w:rsid w:val="00CF7047"/>
    <w:rsid w:val="00D06C52"/>
    <w:rsid w:val="00D07758"/>
    <w:rsid w:val="00D12F32"/>
    <w:rsid w:val="00D139A7"/>
    <w:rsid w:val="00D16FEC"/>
    <w:rsid w:val="00D20E8D"/>
    <w:rsid w:val="00D25268"/>
    <w:rsid w:val="00D2616C"/>
    <w:rsid w:val="00D3387C"/>
    <w:rsid w:val="00D34BA8"/>
    <w:rsid w:val="00D37910"/>
    <w:rsid w:val="00D403FB"/>
    <w:rsid w:val="00D40B6E"/>
    <w:rsid w:val="00D443B8"/>
    <w:rsid w:val="00D44D88"/>
    <w:rsid w:val="00D4537B"/>
    <w:rsid w:val="00D46653"/>
    <w:rsid w:val="00D473F5"/>
    <w:rsid w:val="00D51772"/>
    <w:rsid w:val="00D526BC"/>
    <w:rsid w:val="00D530D3"/>
    <w:rsid w:val="00D5330F"/>
    <w:rsid w:val="00D54583"/>
    <w:rsid w:val="00D56744"/>
    <w:rsid w:val="00D57F7A"/>
    <w:rsid w:val="00D60A8F"/>
    <w:rsid w:val="00D62C3A"/>
    <w:rsid w:val="00D64078"/>
    <w:rsid w:val="00D65614"/>
    <w:rsid w:val="00D66EC2"/>
    <w:rsid w:val="00D703C1"/>
    <w:rsid w:val="00D70CB3"/>
    <w:rsid w:val="00D70F1D"/>
    <w:rsid w:val="00D71B3D"/>
    <w:rsid w:val="00D72B23"/>
    <w:rsid w:val="00D8174B"/>
    <w:rsid w:val="00D81E06"/>
    <w:rsid w:val="00D8234A"/>
    <w:rsid w:val="00D841A6"/>
    <w:rsid w:val="00D84860"/>
    <w:rsid w:val="00D84AAB"/>
    <w:rsid w:val="00D903BC"/>
    <w:rsid w:val="00D90B1E"/>
    <w:rsid w:val="00D9164D"/>
    <w:rsid w:val="00D941BF"/>
    <w:rsid w:val="00DA10A7"/>
    <w:rsid w:val="00DA1C44"/>
    <w:rsid w:val="00DA28CD"/>
    <w:rsid w:val="00DA3EE3"/>
    <w:rsid w:val="00DA5414"/>
    <w:rsid w:val="00DA5B2E"/>
    <w:rsid w:val="00DB1087"/>
    <w:rsid w:val="00DB1CF6"/>
    <w:rsid w:val="00DB7237"/>
    <w:rsid w:val="00DB7B96"/>
    <w:rsid w:val="00DC1476"/>
    <w:rsid w:val="00DC2797"/>
    <w:rsid w:val="00DC36EB"/>
    <w:rsid w:val="00DC3D5F"/>
    <w:rsid w:val="00DC5143"/>
    <w:rsid w:val="00DC6A95"/>
    <w:rsid w:val="00DD0627"/>
    <w:rsid w:val="00DD21D8"/>
    <w:rsid w:val="00DD22DD"/>
    <w:rsid w:val="00DD26EB"/>
    <w:rsid w:val="00DD3E1B"/>
    <w:rsid w:val="00DD428C"/>
    <w:rsid w:val="00DD6064"/>
    <w:rsid w:val="00DE206B"/>
    <w:rsid w:val="00DE2452"/>
    <w:rsid w:val="00DE7423"/>
    <w:rsid w:val="00DF1784"/>
    <w:rsid w:val="00DF2672"/>
    <w:rsid w:val="00DF2B97"/>
    <w:rsid w:val="00DF3480"/>
    <w:rsid w:val="00DF4423"/>
    <w:rsid w:val="00DF717E"/>
    <w:rsid w:val="00E00B1A"/>
    <w:rsid w:val="00E01124"/>
    <w:rsid w:val="00E052C3"/>
    <w:rsid w:val="00E05ACF"/>
    <w:rsid w:val="00E07B06"/>
    <w:rsid w:val="00E1022B"/>
    <w:rsid w:val="00E11270"/>
    <w:rsid w:val="00E126FA"/>
    <w:rsid w:val="00E134DF"/>
    <w:rsid w:val="00E1371F"/>
    <w:rsid w:val="00E152FD"/>
    <w:rsid w:val="00E1603E"/>
    <w:rsid w:val="00E20D8C"/>
    <w:rsid w:val="00E23ADE"/>
    <w:rsid w:val="00E24322"/>
    <w:rsid w:val="00E24808"/>
    <w:rsid w:val="00E24E50"/>
    <w:rsid w:val="00E256ED"/>
    <w:rsid w:val="00E26995"/>
    <w:rsid w:val="00E30D7A"/>
    <w:rsid w:val="00E3226B"/>
    <w:rsid w:val="00E323A4"/>
    <w:rsid w:val="00E336C0"/>
    <w:rsid w:val="00E3392C"/>
    <w:rsid w:val="00E33B51"/>
    <w:rsid w:val="00E34751"/>
    <w:rsid w:val="00E3664A"/>
    <w:rsid w:val="00E40252"/>
    <w:rsid w:val="00E44684"/>
    <w:rsid w:val="00E47209"/>
    <w:rsid w:val="00E53FA5"/>
    <w:rsid w:val="00E54021"/>
    <w:rsid w:val="00E548FB"/>
    <w:rsid w:val="00E56568"/>
    <w:rsid w:val="00E60A95"/>
    <w:rsid w:val="00E62406"/>
    <w:rsid w:val="00E663B7"/>
    <w:rsid w:val="00E70332"/>
    <w:rsid w:val="00E70FA3"/>
    <w:rsid w:val="00E747AC"/>
    <w:rsid w:val="00E76FAB"/>
    <w:rsid w:val="00E80989"/>
    <w:rsid w:val="00E8188E"/>
    <w:rsid w:val="00E8622A"/>
    <w:rsid w:val="00E87150"/>
    <w:rsid w:val="00E875A6"/>
    <w:rsid w:val="00E91D25"/>
    <w:rsid w:val="00E9500F"/>
    <w:rsid w:val="00EA0EA4"/>
    <w:rsid w:val="00EA2221"/>
    <w:rsid w:val="00EA39E6"/>
    <w:rsid w:val="00EA5CEC"/>
    <w:rsid w:val="00EA5E2A"/>
    <w:rsid w:val="00EB32CD"/>
    <w:rsid w:val="00EB72AB"/>
    <w:rsid w:val="00EB7D2C"/>
    <w:rsid w:val="00EC16DA"/>
    <w:rsid w:val="00EC6B41"/>
    <w:rsid w:val="00EC6D48"/>
    <w:rsid w:val="00ED08D8"/>
    <w:rsid w:val="00ED11A1"/>
    <w:rsid w:val="00ED14D5"/>
    <w:rsid w:val="00ED5E46"/>
    <w:rsid w:val="00EE00B0"/>
    <w:rsid w:val="00EE1B86"/>
    <w:rsid w:val="00EE4994"/>
    <w:rsid w:val="00EE5F1B"/>
    <w:rsid w:val="00EF1B97"/>
    <w:rsid w:val="00EF3BDB"/>
    <w:rsid w:val="00EF427E"/>
    <w:rsid w:val="00EF71C6"/>
    <w:rsid w:val="00F00F3A"/>
    <w:rsid w:val="00F06C27"/>
    <w:rsid w:val="00F1389E"/>
    <w:rsid w:val="00F14700"/>
    <w:rsid w:val="00F149C9"/>
    <w:rsid w:val="00F16A24"/>
    <w:rsid w:val="00F22C81"/>
    <w:rsid w:val="00F23999"/>
    <w:rsid w:val="00F2693C"/>
    <w:rsid w:val="00F274F7"/>
    <w:rsid w:val="00F31137"/>
    <w:rsid w:val="00F33480"/>
    <w:rsid w:val="00F343C8"/>
    <w:rsid w:val="00F374D6"/>
    <w:rsid w:val="00F425F2"/>
    <w:rsid w:val="00F42D85"/>
    <w:rsid w:val="00F45308"/>
    <w:rsid w:val="00F45C9A"/>
    <w:rsid w:val="00F47E07"/>
    <w:rsid w:val="00F50F58"/>
    <w:rsid w:val="00F522EF"/>
    <w:rsid w:val="00F52EF0"/>
    <w:rsid w:val="00F53A19"/>
    <w:rsid w:val="00F556A6"/>
    <w:rsid w:val="00F55D6E"/>
    <w:rsid w:val="00F60709"/>
    <w:rsid w:val="00F60A95"/>
    <w:rsid w:val="00F6112F"/>
    <w:rsid w:val="00F63D49"/>
    <w:rsid w:val="00F63DE5"/>
    <w:rsid w:val="00F66969"/>
    <w:rsid w:val="00F670CA"/>
    <w:rsid w:val="00F67339"/>
    <w:rsid w:val="00F704CD"/>
    <w:rsid w:val="00F721DB"/>
    <w:rsid w:val="00F731C5"/>
    <w:rsid w:val="00F74511"/>
    <w:rsid w:val="00F7744C"/>
    <w:rsid w:val="00F77D35"/>
    <w:rsid w:val="00F81C85"/>
    <w:rsid w:val="00F820F1"/>
    <w:rsid w:val="00F8745F"/>
    <w:rsid w:val="00F90742"/>
    <w:rsid w:val="00F916BE"/>
    <w:rsid w:val="00F9314A"/>
    <w:rsid w:val="00F95A5C"/>
    <w:rsid w:val="00F95AD8"/>
    <w:rsid w:val="00F9626D"/>
    <w:rsid w:val="00F96BFE"/>
    <w:rsid w:val="00F97023"/>
    <w:rsid w:val="00F97301"/>
    <w:rsid w:val="00F97E1A"/>
    <w:rsid w:val="00FA0A03"/>
    <w:rsid w:val="00FA126F"/>
    <w:rsid w:val="00FA37CF"/>
    <w:rsid w:val="00FB0262"/>
    <w:rsid w:val="00FB0D9D"/>
    <w:rsid w:val="00FB2087"/>
    <w:rsid w:val="00FB5D46"/>
    <w:rsid w:val="00FC1A36"/>
    <w:rsid w:val="00FC30AF"/>
    <w:rsid w:val="00FC53A9"/>
    <w:rsid w:val="00FC779D"/>
    <w:rsid w:val="00FC7E9C"/>
    <w:rsid w:val="00FD0EC9"/>
    <w:rsid w:val="00FD2672"/>
    <w:rsid w:val="00FD279F"/>
    <w:rsid w:val="00FD2DFA"/>
    <w:rsid w:val="00FD312A"/>
    <w:rsid w:val="00FD43DC"/>
    <w:rsid w:val="00FE13FF"/>
    <w:rsid w:val="00FE35F6"/>
    <w:rsid w:val="00FE4BDD"/>
    <w:rsid w:val="00FE741E"/>
    <w:rsid w:val="00FF2DD9"/>
    <w:rsid w:val="00FF5C82"/>
    <w:rsid w:val="00FF5E75"/>
    <w:rsid w:val="02705E38"/>
    <w:rsid w:val="060E3CA7"/>
    <w:rsid w:val="087270A8"/>
    <w:rsid w:val="0A7DA5C4"/>
    <w:rsid w:val="0D327BE5"/>
    <w:rsid w:val="0D56C293"/>
    <w:rsid w:val="0F3E7A4F"/>
    <w:rsid w:val="10868A29"/>
    <w:rsid w:val="11BA5068"/>
    <w:rsid w:val="12C3589A"/>
    <w:rsid w:val="13611C98"/>
    <w:rsid w:val="13AA743D"/>
    <w:rsid w:val="16AFCD49"/>
    <w:rsid w:val="17FADD56"/>
    <w:rsid w:val="18093025"/>
    <w:rsid w:val="188ECDB2"/>
    <w:rsid w:val="19F9FB48"/>
    <w:rsid w:val="1B76F38E"/>
    <w:rsid w:val="1BF0647C"/>
    <w:rsid w:val="1C0B66F5"/>
    <w:rsid w:val="1C4FD2DC"/>
    <w:rsid w:val="1C8110F0"/>
    <w:rsid w:val="1D47FD9F"/>
    <w:rsid w:val="20617322"/>
    <w:rsid w:val="2120314C"/>
    <w:rsid w:val="2292C9FC"/>
    <w:rsid w:val="23353E56"/>
    <w:rsid w:val="2436998F"/>
    <w:rsid w:val="24755858"/>
    <w:rsid w:val="26DF106C"/>
    <w:rsid w:val="2846A5DF"/>
    <w:rsid w:val="297952D2"/>
    <w:rsid w:val="2AF49B2B"/>
    <w:rsid w:val="2B60F8DC"/>
    <w:rsid w:val="2BF44580"/>
    <w:rsid w:val="2C806A3D"/>
    <w:rsid w:val="2D987EB2"/>
    <w:rsid w:val="2DD83536"/>
    <w:rsid w:val="2E131390"/>
    <w:rsid w:val="2E36402B"/>
    <w:rsid w:val="2F95320D"/>
    <w:rsid w:val="2FA584EE"/>
    <w:rsid w:val="2FC75342"/>
    <w:rsid w:val="311CE558"/>
    <w:rsid w:val="31787C1D"/>
    <w:rsid w:val="32A354B2"/>
    <w:rsid w:val="32D212CE"/>
    <w:rsid w:val="338E4E61"/>
    <w:rsid w:val="342F560F"/>
    <w:rsid w:val="37164FB2"/>
    <w:rsid w:val="39BEAF1A"/>
    <w:rsid w:val="3A4832FC"/>
    <w:rsid w:val="3A8D8E92"/>
    <w:rsid w:val="3BF8AD97"/>
    <w:rsid w:val="3FA00257"/>
    <w:rsid w:val="42BFEBA4"/>
    <w:rsid w:val="43F63834"/>
    <w:rsid w:val="44AB0072"/>
    <w:rsid w:val="457D3BE5"/>
    <w:rsid w:val="4763F23E"/>
    <w:rsid w:val="48827B01"/>
    <w:rsid w:val="48BBBD37"/>
    <w:rsid w:val="48F090AA"/>
    <w:rsid w:val="4AF65F57"/>
    <w:rsid w:val="4D6E491C"/>
    <w:rsid w:val="4D73DBE9"/>
    <w:rsid w:val="515C4B85"/>
    <w:rsid w:val="529B53C3"/>
    <w:rsid w:val="5320074E"/>
    <w:rsid w:val="5640BA16"/>
    <w:rsid w:val="5746281A"/>
    <w:rsid w:val="592DDFD6"/>
    <w:rsid w:val="59FCCA3C"/>
    <w:rsid w:val="5A943912"/>
    <w:rsid w:val="5BB143D9"/>
    <w:rsid w:val="5C77A19C"/>
    <w:rsid w:val="5CB1871A"/>
    <w:rsid w:val="5DE81E04"/>
    <w:rsid w:val="629FEA1E"/>
    <w:rsid w:val="638C1223"/>
    <w:rsid w:val="6722D8E8"/>
    <w:rsid w:val="680EC376"/>
    <w:rsid w:val="69459982"/>
    <w:rsid w:val="696976D6"/>
    <w:rsid w:val="6CEF8437"/>
    <w:rsid w:val="6DAE7E03"/>
    <w:rsid w:val="6E51E797"/>
    <w:rsid w:val="6E57E2C3"/>
    <w:rsid w:val="6FE11F4D"/>
    <w:rsid w:val="73A0048D"/>
    <w:rsid w:val="749ACE3E"/>
    <w:rsid w:val="7599FA8B"/>
    <w:rsid w:val="787C0698"/>
    <w:rsid w:val="79B2C1A8"/>
    <w:rsid w:val="7A4956D6"/>
    <w:rsid w:val="7A8315F5"/>
    <w:rsid w:val="7CF057FB"/>
    <w:rsid w:val="7D7C1765"/>
    <w:rsid w:val="7DA50C7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49C7B"/>
  <w15:docId w15:val="{BC6A01F8-E74A-491F-8149-70B87889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2"/>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val="x-none"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val="x-none"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link w:val="TtuloCar"/>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CarCharCarCarCarCarCarCarCar">
    <w:name w:val="Car Car Car Char Car Car Car Car Car Car Car"/>
    <w:basedOn w:val="Normal"/>
    <w:rsid w:val="00D71B3D"/>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7C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64870"/>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646D6B"/>
    <w:pPr>
      <w:widowControl/>
      <w:adjustRightInd/>
      <w:spacing w:after="160" w:line="240" w:lineRule="exact"/>
      <w:jc w:val="left"/>
      <w:textAlignment w:val="auto"/>
    </w:pPr>
    <w:rPr>
      <w:rFonts w:ascii="Tahoma" w:hAnsi="Tahoma" w:cs="Tahoma"/>
      <w:bCs w:val="0"/>
      <w:lang w:val="en-US" w:eastAsia="en-US"/>
    </w:rPr>
  </w:style>
  <w:style w:type="paragraph" w:customStyle="1" w:styleId="CarCar">
    <w:name w:val="Car Car"/>
    <w:basedOn w:val="Normal"/>
    <w:rsid w:val="000F2E59"/>
    <w:pPr>
      <w:widowControl/>
      <w:adjustRightInd/>
      <w:spacing w:after="160" w:line="240" w:lineRule="exact"/>
      <w:jc w:val="left"/>
      <w:textAlignment w:val="auto"/>
    </w:pPr>
    <w:rPr>
      <w:rFonts w:ascii="Tahoma" w:hAnsi="Tahoma" w:cs="Tahoma"/>
      <w:bCs w:val="0"/>
      <w:lang w:val="en-US" w:eastAsia="en-US"/>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semiHidden/>
  </w:style>
  <w:style w:type="paragraph" w:styleId="Asuntodelcomentario">
    <w:name w:val="annotation subject"/>
    <w:basedOn w:val="Textocomentario"/>
    <w:next w:val="Textocomentario"/>
    <w:semiHidden/>
    <w:rPr>
      <w:b/>
    </w:rPr>
  </w:style>
  <w:style w:type="character" w:customStyle="1" w:styleId="Estilo1Car">
    <w:name w:val="Estilo1 Car"/>
    <w:link w:val="Estilo1"/>
    <w:locked/>
    <w:rsid w:val="0062372D"/>
    <w:rPr>
      <w:rFonts w:ascii="Arial" w:hAnsi="Arial"/>
      <w:lang w:eastAsia="es-ES_tradnl"/>
    </w:rPr>
  </w:style>
  <w:style w:type="character" w:customStyle="1" w:styleId="PiedepginaCar">
    <w:name w:val="Pie de página Car"/>
    <w:link w:val="Piedepgina"/>
    <w:uiPriority w:val="99"/>
    <w:rsid w:val="00FD43DC"/>
    <w:rPr>
      <w:rFonts w:ascii="Arial" w:hAnsi="Arial"/>
      <w:sz w:val="22"/>
      <w:lang w:eastAsia="es-ES_tradnl"/>
    </w:rPr>
  </w:style>
  <w:style w:type="character" w:customStyle="1" w:styleId="TextonotapieCar">
    <w:name w:val="Texto nota pie Car"/>
    <w:link w:val="Textonotapie"/>
    <w:uiPriority w:val="99"/>
    <w:semiHidden/>
    <w:rsid w:val="00C745B0"/>
    <w:rPr>
      <w:rFonts w:ascii="Arial" w:hAnsi="Arial"/>
      <w:lang w:eastAsia="es-ES_tradnl"/>
    </w:rPr>
  </w:style>
  <w:style w:type="paragraph" w:customStyle="1" w:styleId="Default">
    <w:name w:val="Default"/>
    <w:rsid w:val="00C745B0"/>
    <w:pPr>
      <w:autoSpaceDE w:val="0"/>
      <w:autoSpaceDN w:val="0"/>
      <w:adjustRightInd w:val="0"/>
    </w:pPr>
    <w:rPr>
      <w:rFonts w:ascii="Arial" w:eastAsia="Calibri" w:hAnsi="Arial" w:cs="Arial"/>
      <w:color w:val="000000"/>
      <w:sz w:val="24"/>
      <w:szCs w:val="24"/>
      <w:lang w:eastAsia="en-US"/>
    </w:rPr>
  </w:style>
  <w:style w:type="character" w:customStyle="1" w:styleId="EncabezadoCar">
    <w:name w:val="Encabezado Car"/>
    <w:link w:val="Encabezado"/>
    <w:rsid w:val="0026651A"/>
    <w:rPr>
      <w:lang w:eastAsia="es-ES_tradnl"/>
    </w:rPr>
  </w:style>
  <w:style w:type="paragraph" w:styleId="Prrafodelista">
    <w:name w:val="List Paragraph"/>
    <w:basedOn w:val="Normal"/>
    <w:link w:val="PrrafodelistaCar"/>
    <w:uiPriority w:val="34"/>
    <w:qFormat/>
    <w:rsid w:val="00814034"/>
    <w:pPr>
      <w:widowControl/>
      <w:adjustRightInd/>
      <w:spacing w:after="160" w:line="259" w:lineRule="auto"/>
      <w:ind w:left="720"/>
      <w:contextualSpacing/>
      <w:jc w:val="left"/>
      <w:textAlignment w:val="auto"/>
    </w:pPr>
    <w:rPr>
      <w:rFonts w:ascii="Calibri" w:eastAsia="Calibri" w:hAnsi="Calibri"/>
      <w:bCs w:val="0"/>
      <w:sz w:val="22"/>
      <w:szCs w:val="22"/>
      <w:lang w:eastAsia="en-US"/>
    </w:rPr>
  </w:style>
  <w:style w:type="paragraph" w:customStyle="1" w:styleId="InfTablaEpigrafe">
    <w:name w:val="Inf Tabla Epigrafe"/>
    <w:rsid w:val="00814034"/>
    <w:pPr>
      <w:suppressAutoHyphens/>
      <w:spacing w:before="60" w:after="60" w:line="190" w:lineRule="exact"/>
      <w:ind w:left="57"/>
    </w:pPr>
    <w:rPr>
      <w:rFonts w:ascii="Arial" w:hAnsi="Arial"/>
      <w:kern w:val="1"/>
      <w:sz w:val="14"/>
      <w:szCs w:val="22"/>
      <w:lang w:val="es-ES_tradnl" w:eastAsia="ar-SA"/>
    </w:rPr>
  </w:style>
  <w:style w:type="paragraph" w:styleId="Revisin">
    <w:name w:val="Revision"/>
    <w:hidden/>
    <w:uiPriority w:val="99"/>
    <w:semiHidden/>
    <w:rsid w:val="007E3A7B"/>
    <w:rPr>
      <w:rFonts w:ascii="Arial" w:hAnsi="Arial"/>
      <w:bCs/>
    </w:rPr>
  </w:style>
  <w:style w:type="character" w:styleId="Hipervnculovisitado">
    <w:name w:val="FollowedHyperlink"/>
    <w:rsid w:val="002C122A"/>
    <w:rPr>
      <w:color w:val="954F72"/>
      <w:u w:val="single"/>
    </w:rPr>
  </w:style>
  <w:style w:type="character" w:customStyle="1" w:styleId="TtuloCar">
    <w:name w:val="Título Car"/>
    <w:link w:val="Ttulo"/>
    <w:rsid w:val="00B83510"/>
    <w:rPr>
      <w:rFonts w:ascii="Arial" w:hAnsi="Arial" w:cs="Arial"/>
      <w:b/>
      <w:bCs/>
      <w:sz w:val="24"/>
      <w:szCs w:val="22"/>
      <w:lang w:val="pt-BR"/>
    </w:rPr>
  </w:style>
  <w:style w:type="paragraph" w:styleId="Sinespaciado">
    <w:name w:val="No Spacing"/>
    <w:link w:val="SinespaciadoCar"/>
    <w:uiPriority w:val="1"/>
    <w:qFormat/>
    <w:rsid w:val="005E460D"/>
    <w:rPr>
      <w:rFonts w:ascii="Calibri" w:hAnsi="Calibri"/>
      <w:sz w:val="22"/>
      <w:szCs w:val="22"/>
    </w:rPr>
  </w:style>
  <w:style w:type="character" w:customStyle="1" w:styleId="SinespaciadoCar">
    <w:name w:val="Sin espaciado Car"/>
    <w:link w:val="Sinespaciado"/>
    <w:uiPriority w:val="1"/>
    <w:rsid w:val="005E460D"/>
    <w:rPr>
      <w:rFonts w:ascii="Calibri" w:hAnsi="Calibri"/>
      <w:sz w:val="22"/>
      <w:szCs w:val="22"/>
    </w:rPr>
  </w:style>
  <w:style w:type="character" w:customStyle="1" w:styleId="PrrafodelistaCar">
    <w:name w:val="Párrafo de lista Car"/>
    <w:link w:val="Prrafodelista"/>
    <w:uiPriority w:val="34"/>
    <w:locked/>
    <w:rsid w:val="0060575F"/>
    <w:rPr>
      <w:rFonts w:ascii="Calibri" w:eastAsia="Calibri" w:hAnsi="Calibri"/>
      <w:sz w:val="22"/>
      <w:szCs w:val="22"/>
      <w:lang w:eastAsia="en-US"/>
    </w:rPr>
  </w:style>
  <w:style w:type="character" w:styleId="Mencinsinresolver">
    <w:name w:val="Unresolved Mention"/>
    <w:basedOn w:val="Fuentedeprrafopredeter"/>
    <w:uiPriority w:val="99"/>
    <w:semiHidden/>
    <w:unhideWhenUsed/>
    <w:rsid w:val="00F343C8"/>
    <w:rPr>
      <w:color w:val="605E5C"/>
      <w:shd w:val="clear" w:color="auto" w:fill="E1DFDD"/>
    </w:rPr>
  </w:style>
  <w:style w:type="table" w:customStyle="1" w:styleId="Tablaconcuadrcula1">
    <w:name w:val="Tabla con cuadrícula1"/>
    <w:basedOn w:val="Tablanormal"/>
    <w:next w:val="Tablaconcuadrcula"/>
    <w:uiPriority w:val="39"/>
    <w:rsid w:val="0092055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920557"/>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764436">
      <w:bodyDiv w:val="1"/>
      <w:marLeft w:val="0"/>
      <w:marRight w:val="0"/>
      <w:marTop w:val="0"/>
      <w:marBottom w:val="0"/>
      <w:divBdr>
        <w:top w:val="none" w:sz="0" w:space="0" w:color="auto"/>
        <w:left w:val="none" w:sz="0" w:space="0" w:color="auto"/>
        <w:bottom w:val="none" w:sz="0" w:space="0" w:color="auto"/>
        <w:right w:val="none" w:sz="0" w:space="0" w:color="auto"/>
      </w:divBdr>
    </w:div>
    <w:div w:id="1575702862">
      <w:bodyDiv w:val="1"/>
      <w:marLeft w:val="0"/>
      <w:marRight w:val="0"/>
      <w:marTop w:val="0"/>
      <w:marBottom w:val="0"/>
      <w:divBdr>
        <w:top w:val="none" w:sz="0" w:space="0" w:color="auto"/>
        <w:left w:val="none" w:sz="0" w:space="0" w:color="auto"/>
        <w:bottom w:val="none" w:sz="0" w:space="0" w:color="auto"/>
        <w:right w:val="none" w:sz="0" w:space="0" w:color="auto"/>
      </w:divBdr>
    </w:div>
    <w:div w:id="1721201587">
      <w:bodyDiv w:val="1"/>
      <w:marLeft w:val="0"/>
      <w:marRight w:val="0"/>
      <w:marTop w:val="0"/>
      <w:marBottom w:val="0"/>
      <w:divBdr>
        <w:top w:val="none" w:sz="0" w:space="0" w:color="auto"/>
        <w:left w:val="none" w:sz="0" w:space="0" w:color="auto"/>
        <w:bottom w:val="none" w:sz="0" w:space="0" w:color="auto"/>
        <w:right w:val="none" w:sz="0" w:space="0" w:color="auto"/>
      </w:divBdr>
    </w:div>
    <w:div w:id="19413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aramenorca.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camaramenorc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B3EF08B-1923-405E-A7E9-E14CC9A086E8}"/>
      </w:docPartPr>
      <w:docPartBody>
        <w:p w:rsidR="00D361E5" w:rsidRDefault="00D361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Pro Light">
    <w:altName w:val="Verdana Pro Light"/>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361E5"/>
    <w:rsid w:val="00485C2D"/>
    <w:rsid w:val="005709D5"/>
    <w:rsid w:val="0096336B"/>
    <w:rsid w:val="00A91B19"/>
    <w:rsid w:val="00C07851"/>
    <w:rsid w:val="00D361E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6394F9E01FB341923D5B60D637D3E6" ma:contentTypeVersion="7" ma:contentTypeDescription="Crear nuevo documento." ma:contentTypeScope="" ma:versionID="fb57cabaea7b331fb4d7fbe880864e86">
  <xsd:schema xmlns:xsd="http://www.w3.org/2001/XMLSchema" xmlns:xs="http://www.w3.org/2001/XMLSchema" xmlns:p="http://schemas.microsoft.com/office/2006/metadata/properties" xmlns:ns2="57d114c1-7e59-4c1c-9f01-4e4af0ae0cca" targetNamespace="http://schemas.microsoft.com/office/2006/metadata/properties" ma:root="true" ma:fieldsID="cc28ac42cc8d76254c91e41854e8b1ee" ns2:_="">
    <xsd:import namespace="57d114c1-7e59-4c1c-9f01-4e4af0ae0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114c1-7e59-4c1c-9f01-4e4af0ae0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ABAE3-1F73-46FE-B769-FD28C0916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114c1-7e59-4c1c-9f01-4e4af0ae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9136C-C00C-4AC4-9CE9-A1D5B5BE72A9}">
  <ds:schemaRefs>
    <ds:schemaRef ds:uri="http://schemas.microsoft.com/sharepoint/v3/contenttype/forms"/>
  </ds:schemaRefs>
</ds:datastoreItem>
</file>

<file path=customXml/itemProps3.xml><?xml version="1.0" encoding="utf-8"?>
<ds:datastoreItem xmlns:ds="http://schemas.openxmlformats.org/officeDocument/2006/customXml" ds:itemID="{736D8C6D-468C-421A-95ED-71C183202FC5}">
  <ds:schemaRefs>
    <ds:schemaRef ds:uri="http://schemas.openxmlformats.org/officeDocument/2006/bibliography"/>
  </ds:schemaRefs>
</ds:datastoreItem>
</file>

<file path=customXml/itemProps4.xml><?xml version="1.0" encoding="utf-8"?>
<ds:datastoreItem xmlns:ds="http://schemas.openxmlformats.org/officeDocument/2006/customXml" ds:itemID="{EB2573D3-0994-40EC-BB63-B70585AE6C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2963</Words>
  <Characters>16299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Camara Menorca</cp:lastModifiedBy>
  <cp:revision>176</cp:revision>
  <cp:lastPrinted>2021-03-30T07:40:00Z</cp:lastPrinted>
  <dcterms:created xsi:type="dcterms:W3CDTF">2021-01-18T17:03:00Z</dcterms:created>
  <dcterms:modified xsi:type="dcterms:W3CDTF">2021-05-03T08:00:00Z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0x010100D76394F9E01FB341923D5B60D637D3E6</vt:lpwstr>
  </property>
</Properties>
</file>